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27BF" w14:textId="62D06FFD" w:rsidR="000B137F" w:rsidRPr="00BF2B18" w:rsidRDefault="000B137F" w:rsidP="000B137F">
      <w:pPr>
        <w:autoSpaceDE w:val="0"/>
        <w:autoSpaceDN w:val="0"/>
        <w:adjustRightInd w:val="0"/>
        <w:spacing w:after="0" w:line="240" w:lineRule="auto"/>
        <w:jc w:val="center"/>
        <w:rPr>
          <w:rFonts w:ascii="Arial" w:hAnsi="Arial" w:cs="Arial"/>
          <w:b/>
          <w:bCs/>
          <w:sz w:val="24"/>
          <w:szCs w:val="24"/>
        </w:rPr>
      </w:pPr>
      <w:bookmarkStart w:id="0" w:name="_GoBack"/>
      <w:bookmarkEnd w:id="0"/>
      <w:r w:rsidRPr="00BF2B18">
        <w:rPr>
          <w:rFonts w:ascii="Arial" w:hAnsi="Arial" w:cs="Arial"/>
          <w:b/>
          <w:bCs/>
          <w:sz w:val="24"/>
          <w:szCs w:val="24"/>
        </w:rPr>
        <w:t xml:space="preserve">Former </w:t>
      </w:r>
      <w:r w:rsidR="00625D28" w:rsidRPr="00BF2B18">
        <w:rPr>
          <w:rFonts w:ascii="Arial" w:hAnsi="Arial" w:cs="Arial"/>
          <w:b/>
          <w:bCs/>
          <w:sz w:val="24"/>
          <w:szCs w:val="24"/>
        </w:rPr>
        <w:t xml:space="preserve">Twin Cities </w:t>
      </w:r>
      <w:r w:rsidRPr="00BF2B18">
        <w:rPr>
          <w:rFonts w:ascii="Arial" w:hAnsi="Arial" w:cs="Arial"/>
          <w:b/>
          <w:bCs/>
          <w:sz w:val="24"/>
          <w:szCs w:val="24"/>
        </w:rPr>
        <w:t>Army Ammunition Plant (</w:t>
      </w:r>
      <w:r w:rsidR="00625D28" w:rsidRPr="00BF2B18">
        <w:rPr>
          <w:rFonts w:ascii="Arial" w:hAnsi="Arial" w:cs="Arial"/>
          <w:b/>
          <w:bCs/>
          <w:sz w:val="24"/>
          <w:szCs w:val="24"/>
        </w:rPr>
        <w:t>TCAAP</w:t>
      </w:r>
      <w:r w:rsidRPr="00BF2B18">
        <w:rPr>
          <w:rFonts w:ascii="Arial" w:hAnsi="Arial" w:cs="Arial"/>
          <w:b/>
          <w:bCs/>
          <w:sz w:val="24"/>
          <w:szCs w:val="24"/>
        </w:rPr>
        <w:t xml:space="preserve">) </w:t>
      </w:r>
    </w:p>
    <w:p w14:paraId="7A8ACB56" w14:textId="086583D8" w:rsidR="000B137F" w:rsidRPr="00BF2B18" w:rsidRDefault="000B137F" w:rsidP="000B137F">
      <w:pPr>
        <w:autoSpaceDE w:val="0"/>
        <w:autoSpaceDN w:val="0"/>
        <w:adjustRightInd w:val="0"/>
        <w:spacing w:after="0" w:line="240" w:lineRule="auto"/>
        <w:jc w:val="center"/>
        <w:rPr>
          <w:rFonts w:ascii="Arial" w:hAnsi="Arial" w:cs="Arial"/>
          <w:b/>
          <w:bCs/>
          <w:sz w:val="24"/>
          <w:szCs w:val="24"/>
        </w:rPr>
      </w:pPr>
      <w:r w:rsidRPr="00BF2B18">
        <w:rPr>
          <w:rFonts w:ascii="Arial" w:hAnsi="Arial" w:cs="Arial"/>
          <w:b/>
          <w:bCs/>
          <w:sz w:val="24"/>
          <w:szCs w:val="24"/>
        </w:rPr>
        <w:t xml:space="preserve">Restoration Advisory Board Meeting </w:t>
      </w:r>
    </w:p>
    <w:p w14:paraId="39A7934F" w14:textId="1E6A58DC" w:rsidR="000B137F" w:rsidRPr="00BF2B18" w:rsidRDefault="00373ED6" w:rsidP="000B137F">
      <w:pPr>
        <w:autoSpaceDE w:val="0"/>
        <w:autoSpaceDN w:val="0"/>
        <w:adjustRightInd w:val="0"/>
        <w:spacing w:after="0" w:line="240" w:lineRule="auto"/>
        <w:jc w:val="center"/>
        <w:rPr>
          <w:rFonts w:ascii="Arial" w:hAnsi="Arial" w:cs="Arial"/>
          <w:b/>
          <w:bCs/>
          <w:sz w:val="24"/>
          <w:szCs w:val="24"/>
        </w:rPr>
      </w:pPr>
      <w:r w:rsidRPr="00BF2B18">
        <w:rPr>
          <w:rFonts w:ascii="Arial" w:hAnsi="Arial" w:cs="Arial"/>
          <w:b/>
          <w:bCs/>
          <w:sz w:val="24"/>
          <w:szCs w:val="24"/>
        </w:rPr>
        <w:t xml:space="preserve">Conducted Virtually using </w:t>
      </w:r>
      <w:r w:rsidR="005303AC" w:rsidRPr="00BF2B18">
        <w:rPr>
          <w:rFonts w:ascii="Arial" w:hAnsi="Arial" w:cs="Arial"/>
          <w:b/>
          <w:bCs/>
          <w:sz w:val="24"/>
          <w:szCs w:val="24"/>
        </w:rPr>
        <w:t xml:space="preserve">Microsoft </w:t>
      </w:r>
      <w:r w:rsidR="0066050F" w:rsidRPr="00BF2B18">
        <w:rPr>
          <w:rFonts w:ascii="Arial" w:hAnsi="Arial" w:cs="Arial"/>
          <w:b/>
          <w:bCs/>
          <w:sz w:val="24"/>
          <w:szCs w:val="24"/>
        </w:rPr>
        <w:t>Teams</w:t>
      </w:r>
    </w:p>
    <w:p w14:paraId="6CCB1B48" w14:textId="3D022634" w:rsidR="000B137F" w:rsidRPr="00BF2B18" w:rsidRDefault="00F644C9" w:rsidP="000B137F">
      <w:pPr>
        <w:spacing w:after="0" w:line="240" w:lineRule="auto"/>
        <w:jc w:val="center"/>
        <w:rPr>
          <w:rFonts w:ascii="Arial" w:hAnsi="Arial" w:cs="Arial"/>
          <w:b/>
          <w:bCs/>
          <w:sz w:val="24"/>
          <w:szCs w:val="24"/>
        </w:rPr>
      </w:pPr>
      <w:r w:rsidRPr="00BF2B18">
        <w:rPr>
          <w:rFonts w:ascii="Arial" w:hAnsi="Arial" w:cs="Arial"/>
          <w:b/>
          <w:bCs/>
          <w:sz w:val="24"/>
          <w:szCs w:val="24"/>
        </w:rPr>
        <w:t>February</w:t>
      </w:r>
      <w:r w:rsidR="007D6FB4" w:rsidRPr="00BF2B18">
        <w:rPr>
          <w:rFonts w:ascii="Arial" w:hAnsi="Arial" w:cs="Arial"/>
          <w:b/>
          <w:bCs/>
          <w:sz w:val="24"/>
          <w:szCs w:val="24"/>
        </w:rPr>
        <w:t xml:space="preserve"> </w:t>
      </w:r>
      <w:r w:rsidR="00625D28" w:rsidRPr="00BF2B18">
        <w:rPr>
          <w:rFonts w:ascii="Arial" w:hAnsi="Arial" w:cs="Arial"/>
          <w:b/>
          <w:bCs/>
          <w:sz w:val="24"/>
          <w:szCs w:val="24"/>
        </w:rPr>
        <w:t>1</w:t>
      </w:r>
      <w:r w:rsidRPr="00BF2B18">
        <w:rPr>
          <w:rFonts w:ascii="Arial" w:hAnsi="Arial" w:cs="Arial"/>
          <w:b/>
          <w:bCs/>
          <w:sz w:val="24"/>
          <w:szCs w:val="24"/>
        </w:rPr>
        <w:t>6</w:t>
      </w:r>
      <w:r w:rsidR="000B137F" w:rsidRPr="00BF2B18">
        <w:rPr>
          <w:rFonts w:ascii="Arial" w:hAnsi="Arial" w:cs="Arial"/>
          <w:b/>
          <w:bCs/>
          <w:sz w:val="24"/>
          <w:szCs w:val="24"/>
        </w:rPr>
        <w:t>, 20</w:t>
      </w:r>
      <w:r w:rsidR="007D6FB4" w:rsidRPr="00BF2B18">
        <w:rPr>
          <w:rFonts w:ascii="Arial" w:hAnsi="Arial" w:cs="Arial"/>
          <w:b/>
          <w:bCs/>
          <w:sz w:val="24"/>
          <w:szCs w:val="24"/>
        </w:rPr>
        <w:t>2</w:t>
      </w:r>
      <w:r w:rsidR="00625D28" w:rsidRPr="00BF2B18">
        <w:rPr>
          <w:rFonts w:ascii="Arial" w:hAnsi="Arial" w:cs="Arial"/>
          <w:b/>
          <w:bCs/>
          <w:sz w:val="24"/>
          <w:szCs w:val="24"/>
        </w:rPr>
        <w:t>1</w:t>
      </w:r>
    </w:p>
    <w:p w14:paraId="46E29457" w14:textId="77777777" w:rsidR="000B137F" w:rsidRPr="00BF2B18" w:rsidRDefault="000B137F" w:rsidP="000B137F">
      <w:pPr>
        <w:autoSpaceDE w:val="0"/>
        <w:autoSpaceDN w:val="0"/>
        <w:adjustRightInd w:val="0"/>
        <w:rPr>
          <w:rFonts w:ascii="Arial" w:hAnsi="Arial" w:cs="Arial"/>
          <w:b/>
          <w:bCs/>
          <w:sz w:val="24"/>
          <w:szCs w:val="24"/>
        </w:rPr>
      </w:pPr>
    </w:p>
    <w:p w14:paraId="7D6198C1" w14:textId="7943D017" w:rsidR="000B137F" w:rsidRPr="00BF2B18" w:rsidRDefault="000B137F" w:rsidP="000B137F">
      <w:pPr>
        <w:autoSpaceDE w:val="0"/>
        <w:autoSpaceDN w:val="0"/>
        <w:adjustRightInd w:val="0"/>
        <w:rPr>
          <w:rFonts w:ascii="Arial" w:hAnsi="Arial" w:cs="Arial"/>
          <w:sz w:val="24"/>
          <w:szCs w:val="24"/>
        </w:rPr>
      </w:pPr>
      <w:r w:rsidRPr="00BF2B18">
        <w:rPr>
          <w:rFonts w:ascii="Arial" w:hAnsi="Arial" w:cs="Arial"/>
          <w:b/>
          <w:bCs/>
          <w:sz w:val="24"/>
          <w:szCs w:val="24"/>
        </w:rPr>
        <w:t>Time/Place</w:t>
      </w:r>
      <w:r w:rsidRPr="00BF2B18">
        <w:rPr>
          <w:rFonts w:ascii="Arial" w:hAnsi="Arial" w:cs="Arial"/>
          <w:sz w:val="24"/>
          <w:szCs w:val="24"/>
        </w:rPr>
        <w:t xml:space="preserve">: </w:t>
      </w:r>
      <w:r w:rsidR="00F644C9" w:rsidRPr="00BF2B18">
        <w:rPr>
          <w:rFonts w:ascii="Arial" w:hAnsi="Arial" w:cs="Arial"/>
          <w:sz w:val="24"/>
          <w:szCs w:val="24"/>
        </w:rPr>
        <w:t>7</w:t>
      </w:r>
      <w:r w:rsidRPr="00BF2B18">
        <w:rPr>
          <w:rFonts w:ascii="Arial" w:hAnsi="Arial" w:cs="Arial"/>
          <w:sz w:val="24"/>
          <w:szCs w:val="24"/>
        </w:rPr>
        <w:t xml:space="preserve">:00 pm, </w:t>
      </w:r>
      <w:r w:rsidR="00F644C9" w:rsidRPr="00BF2B18">
        <w:rPr>
          <w:rFonts w:ascii="Arial" w:hAnsi="Arial" w:cs="Arial"/>
          <w:sz w:val="24"/>
          <w:szCs w:val="24"/>
        </w:rPr>
        <w:t>February 16</w:t>
      </w:r>
      <w:r w:rsidRPr="00BF2B18">
        <w:rPr>
          <w:rFonts w:ascii="Arial" w:hAnsi="Arial" w:cs="Arial"/>
          <w:sz w:val="24"/>
          <w:szCs w:val="24"/>
        </w:rPr>
        <w:t>, 20</w:t>
      </w:r>
      <w:r w:rsidR="005303AC" w:rsidRPr="00BF2B18">
        <w:rPr>
          <w:rFonts w:ascii="Arial" w:hAnsi="Arial" w:cs="Arial"/>
          <w:sz w:val="24"/>
          <w:szCs w:val="24"/>
        </w:rPr>
        <w:t>2</w:t>
      </w:r>
      <w:r w:rsidR="00625D28" w:rsidRPr="00BF2B18">
        <w:rPr>
          <w:rFonts w:ascii="Arial" w:hAnsi="Arial" w:cs="Arial"/>
          <w:sz w:val="24"/>
          <w:szCs w:val="24"/>
        </w:rPr>
        <w:t>1</w:t>
      </w:r>
      <w:r w:rsidRPr="00BF2B18">
        <w:rPr>
          <w:rFonts w:ascii="Arial" w:hAnsi="Arial" w:cs="Arial"/>
          <w:sz w:val="24"/>
          <w:szCs w:val="24"/>
        </w:rPr>
        <w:t xml:space="preserve"> – </w:t>
      </w:r>
      <w:r w:rsidR="005303AC" w:rsidRPr="00BF2B18">
        <w:rPr>
          <w:rFonts w:ascii="Arial" w:hAnsi="Arial" w:cs="Arial"/>
          <w:sz w:val="24"/>
          <w:szCs w:val="24"/>
        </w:rPr>
        <w:t xml:space="preserve">Microsoft Teams </w:t>
      </w:r>
    </w:p>
    <w:p w14:paraId="603FA64A" w14:textId="4E90C178" w:rsidR="00D33B34" w:rsidRPr="00BF2B18" w:rsidRDefault="000B137F" w:rsidP="00D33B34">
      <w:pPr>
        <w:spacing w:after="0" w:line="240" w:lineRule="auto"/>
        <w:rPr>
          <w:rFonts w:ascii="Arial" w:hAnsi="Arial" w:cs="Arial"/>
          <w:color w:val="000000" w:themeColor="text1"/>
          <w:sz w:val="24"/>
          <w:szCs w:val="24"/>
        </w:rPr>
      </w:pPr>
      <w:bookmarkStart w:id="1" w:name="_Hlk13035690"/>
      <w:r w:rsidRPr="00BF2B18">
        <w:rPr>
          <w:rFonts w:ascii="Arial" w:hAnsi="Arial" w:cs="Arial"/>
          <w:b/>
          <w:bCs/>
          <w:sz w:val="24"/>
          <w:szCs w:val="24"/>
        </w:rPr>
        <w:t xml:space="preserve">Attendees: </w:t>
      </w:r>
      <w:r w:rsidRPr="00BF2B18">
        <w:rPr>
          <w:rFonts w:ascii="Arial" w:hAnsi="Arial" w:cs="Arial"/>
          <w:sz w:val="24"/>
          <w:szCs w:val="24"/>
        </w:rPr>
        <w:t>Approximately</w:t>
      </w:r>
      <w:r w:rsidR="00357A0F" w:rsidRPr="00BF2B18">
        <w:rPr>
          <w:rFonts w:ascii="Arial" w:hAnsi="Arial" w:cs="Arial"/>
          <w:sz w:val="24"/>
          <w:szCs w:val="24"/>
        </w:rPr>
        <w:t xml:space="preserve"> </w:t>
      </w:r>
      <w:r w:rsidR="00432727" w:rsidRPr="00BF2B18">
        <w:rPr>
          <w:rFonts w:ascii="Arial" w:hAnsi="Arial" w:cs="Arial"/>
          <w:sz w:val="24"/>
          <w:szCs w:val="24"/>
        </w:rPr>
        <w:t>2</w:t>
      </w:r>
      <w:r w:rsidR="00B12BFB">
        <w:rPr>
          <w:rFonts w:ascii="Arial" w:hAnsi="Arial" w:cs="Arial"/>
          <w:sz w:val="24"/>
          <w:szCs w:val="24"/>
        </w:rPr>
        <w:t>8</w:t>
      </w:r>
      <w:r w:rsidRPr="00BF2B18">
        <w:rPr>
          <w:rFonts w:ascii="Arial" w:hAnsi="Arial" w:cs="Arial"/>
          <w:sz w:val="24"/>
          <w:szCs w:val="24"/>
        </w:rPr>
        <w:t xml:space="preserve"> people attended the meeting including</w:t>
      </w:r>
      <w:r w:rsidR="001E09FF" w:rsidRPr="00BF2B18">
        <w:rPr>
          <w:rFonts w:ascii="Arial" w:hAnsi="Arial" w:cs="Arial"/>
          <w:sz w:val="24"/>
          <w:szCs w:val="24"/>
        </w:rPr>
        <w:t xml:space="preserve"> </w:t>
      </w:r>
      <w:r w:rsidR="00432727" w:rsidRPr="00BF2B18">
        <w:rPr>
          <w:rFonts w:ascii="Arial" w:hAnsi="Arial" w:cs="Arial"/>
          <w:sz w:val="24"/>
          <w:szCs w:val="24"/>
        </w:rPr>
        <w:t>9</w:t>
      </w:r>
      <w:r w:rsidR="00A90708" w:rsidRPr="00BF2B18">
        <w:rPr>
          <w:rFonts w:ascii="Arial" w:hAnsi="Arial" w:cs="Arial"/>
          <w:sz w:val="24"/>
          <w:szCs w:val="24"/>
        </w:rPr>
        <w:t xml:space="preserve"> </w:t>
      </w:r>
      <w:r w:rsidRPr="00BF2B18">
        <w:rPr>
          <w:rFonts w:ascii="Arial" w:hAnsi="Arial" w:cs="Arial"/>
          <w:sz w:val="24"/>
          <w:szCs w:val="24"/>
        </w:rPr>
        <w:t xml:space="preserve">Restoration Advisory Board (RAB) </w:t>
      </w:r>
      <w:r w:rsidR="00500F7A">
        <w:rPr>
          <w:rFonts w:ascii="Arial" w:hAnsi="Arial" w:cs="Arial"/>
          <w:sz w:val="24"/>
          <w:szCs w:val="24"/>
        </w:rPr>
        <w:t>C</w:t>
      </w:r>
      <w:r w:rsidR="00D33B34" w:rsidRPr="00BF2B18">
        <w:rPr>
          <w:rFonts w:ascii="Arial" w:hAnsi="Arial" w:cs="Arial"/>
          <w:sz w:val="24"/>
          <w:szCs w:val="24"/>
        </w:rPr>
        <w:t xml:space="preserve">ommunity </w:t>
      </w:r>
      <w:r w:rsidR="00500F7A">
        <w:rPr>
          <w:rFonts w:ascii="Arial" w:hAnsi="Arial" w:cs="Arial"/>
          <w:sz w:val="24"/>
          <w:szCs w:val="24"/>
        </w:rPr>
        <w:t>M</w:t>
      </w:r>
      <w:r w:rsidRPr="00BF2B18">
        <w:rPr>
          <w:rFonts w:ascii="Arial" w:hAnsi="Arial" w:cs="Arial"/>
          <w:sz w:val="24"/>
          <w:szCs w:val="24"/>
        </w:rPr>
        <w:t>embers</w:t>
      </w:r>
      <w:r w:rsidR="00D33B34" w:rsidRPr="00BF2B18">
        <w:rPr>
          <w:rFonts w:ascii="Arial" w:hAnsi="Arial" w:cs="Arial"/>
          <w:sz w:val="24"/>
          <w:szCs w:val="24"/>
        </w:rPr>
        <w:t xml:space="preserve"> and </w:t>
      </w:r>
      <w:r w:rsidR="00CF3A15">
        <w:rPr>
          <w:rFonts w:ascii="Arial" w:hAnsi="Arial" w:cs="Arial"/>
          <w:sz w:val="24"/>
          <w:szCs w:val="24"/>
        </w:rPr>
        <w:t>10</w:t>
      </w:r>
      <w:r w:rsidR="00D33B34" w:rsidRPr="00BF2B18">
        <w:rPr>
          <w:rFonts w:ascii="Arial" w:hAnsi="Arial" w:cs="Arial"/>
          <w:sz w:val="24"/>
          <w:szCs w:val="24"/>
        </w:rPr>
        <w:t xml:space="preserve"> </w:t>
      </w:r>
      <w:r w:rsidR="00500F7A">
        <w:rPr>
          <w:rFonts w:ascii="Arial" w:hAnsi="Arial" w:cs="Arial"/>
          <w:sz w:val="24"/>
          <w:szCs w:val="24"/>
        </w:rPr>
        <w:t>N</w:t>
      </w:r>
      <w:r w:rsidR="00D33B34" w:rsidRPr="00BF2B18">
        <w:rPr>
          <w:rFonts w:ascii="Arial" w:hAnsi="Arial" w:cs="Arial"/>
          <w:sz w:val="24"/>
          <w:szCs w:val="24"/>
        </w:rPr>
        <w:t>on-</w:t>
      </w:r>
      <w:r w:rsidR="00500F7A">
        <w:rPr>
          <w:rFonts w:ascii="Arial" w:hAnsi="Arial" w:cs="Arial"/>
          <w:sz w:val="24"/>
          <w:szCs w:val="24"/>
        </w:rPr>
        <w:t>C</w:t>
      </w:r>
      <w:r w:rsidR="00D33B34" w:rsidRPr="00BF2B18">
        <w:rPr>
          <w:rFonts w:ascii="Arial" w:hAnsi="Arial" w:cs="Arial"/>
          <w:sz w:val="24"/>
          <w:szCs w:val="24"/>
        </w:rPr>
        <w:t xml:space="preserve">ommunity </w:t>
      </w:r>
      <w:r w:rsidR="00500F7A">
        <w:rPr>
          <w:rFonts w:ascii="Arial" w:hAnsi="Arial" w:cs="Arial"/>
          <w:sz w:val="24"/>
          <w:szCs w:val="24"/>
        </w:rPr>
        <w:t>M</w:t>
      </w:r>
      <w:r w:rsidR="00D33B34" w:rsidRPr="00BF2B18">
        <w:rPr>
          <w:rFonts w:ascii="Arial" w:hAnsi="Arial" w:cs="Arial"/>
          <w:sz w:val="24"/>
          <w:szCs w:val="24"/>
        </w:rPr>
        <w:t>embers</w:t>
      </w:r>
      <w:r w:rsidRPr="00BF2B18">
        <w:rPr>
          <w:rFonts w:ascii="Arial" w:hAnsi="Arial" w:cs="Arial"/>
          <w:sz w:val="24"/>
          <w:szCs w:val="24"/>
        </w:rPr>
        <w:t xml:space="preserve">. </w:t>
      </w:r>
      <w:bookmarkStart w:id="2" w:name="_Hlk5116676"/>
      <w:bookmarkEnd w:id="1"/>
      <w:r w:rsidR="00F64C65" w:rsidRPr="00BF2B18">
        <w:rPr>
          <w:rFonts w:ascii="Arial" w:hAnsi="Arial" w:cs="Arial"/>
          <w:sz w:val="24"/>
          <w:szCs w:val="24"/>
        </w:rPr>
        <w:t>Names of attendees are included in the attachment.</w:t>
      </w:r>
    </w:p>
    <w:p w14:paraId="788E193A" w14:textId="77777777" w:rsidR="00D33B34" w:rsidRPr="00BF2B18" w:rsidRDefault="00D33B34" w:rsidP="00D33B34">
      <w:pPr>
        <w:spacing w:after="0" w:line="240" w:lineRule="auto"/>
        <w:rPr>
          <w:rFonts w:ascii="Arial" w:hAnsi="Arial" w:cs="Arial"/>
          <w:color w:val="000000" w:themeColor="text1"/>
          <w:sz w:val="24"/>
          <w:szCs w:val="24"/>
        </w:rPr>
      </w:pPr>
    </w:p>
    <w:p w14:paraId="1A451CF7" w14:textId="47DCD4B4" w:rsidR="005642B9" w:rsidRPr="00BF2B18" w:rsidRDefault="000B137F" w:rsidP="005642B9">
      <w:pPr>
        <w:autoSpaceDE w:val="0"/>
        <w:autoSpaceDN w:val="0"/>
        <w:adjustRightInd w:val="0"/>
        <w:rPr>
          <w:rFonts w:ascii="Arial" w:hAnsi="Arial" w:cs="Arial"/>
          <w:bCs/>
          <w:sz w:val="24"/>
          <w:szCs w:val="24"/>
        </w:rPr>
      </w:pPr>
      <w:r w:rsidRPr="00BF2B18">
        <w:rPr>
          <w:rFonts w:ascii="Arial" w:hAnsi="Arial" w:cs="Arial"/>
          <w:b/>
          <w:sz w:val="24"/>
          <w:szCs w:val="24"/>
        </w:rPr>
        <w:t>Agenda:</w:t>
      </w:r>
      <w:r w:rsidR="00523800" w:rsidRPr="00BF2B18">
        <w:rPr>
          <w:rFonts w:ascii="Arial" w:hAnsi="Arial" w:cs="Arial"/>
          <w:sz w:val="24"/>
          <w:szCs w:val="24"/>
        </w:rPr>
        <w:t xml:space="preserve"> </w:t>
      </w:r>
      <w:r w:rsidR="00432727" w:rsidRPr="00BF2B18">
        <w:rPr>
          <w:rFonts w:ascii="Arial" w:hAnsi="Arial" w:cs="Arial"/>
          <w:sz w:val="24"/>
          <w:szCs w:val="24"/>
        </w:rPr>
        <w:t>Review/Approve Minutes from Last Meeting</w:t>
      </w:r>
      <w:r w:rsidR="00357A0F" w:rsidRPr="00BF2B18">
        <w:rPr>
          <w:rFonts w:ascii="Arial" w:hAnsi="Arial" w:cs="Arial"/>
          <w:sz w:val="24"/>
          <w:szCs w:val="24"/>
        </w:rPr>
        <w:t xml:space="preserve">, </w:t>
      </w:r>
      <w:r w:rsidR="00432727" w:rsidRPr="00BF2B18">
        <w:rPr>
          <w:rFonts w:ascii="Arial" w:hAnsi="Arial" w:cs="Arial"/>
          <w:sz w:val="24"/>
          <w:szCs w:val="24"/>
        </w:rPr>
        <w:t>Select New Community Co-Chair</w:t>
      </w:r>
      <w:r w:rsidR="00357A0F" w:rsidRPr="00BF2B18">
        <w:rPr>
          <w:rFonts w:ascii="Arial" w:hAnsi="Arial" w:cs="Arial"/>
          <w:sz w:val="24"/>
          <w:szCs w:val="24"/>
        </w:rPr>
        <w:t xml:space="preserve">, </w:t>
      </w:r>
      <w:r w:rsidR="00432727" w:rsidRPr="00BF2B18">
        <w:rPr>
          <w:rFonts w:ascii="Arial" w:hAnsi="Arial" w:cs="Arial"/>
          <w:sz w:val="24"/>
          <w:szCs w:val="24"/>
        </w:rPr>
        <w:t>Member Bios</w:t>
      </w:r>
      <w:r w:rsidR="00357A0F" w:rsidRPr="00BF2B18">
        <w:rPr>
          <w:rFonts w:ascii="Arial" w:hAnsi="Arial" w:cs="Arial"/>
          <w:sz w:val="24"/>
          <w:szCs w:val="24"/>
        </w:rPr>
        <w:t>,</w:t>
      </w:r>
      <w:r w:rsidR="00AF53F4" w:rsidRPr="00BF2B18">
        <w:rPr>
          <w:rFonts w:ascii="Arial" w:hAnsi="Arial" w:cs="Arial"/>
          <w:sz w:val="24"/>
          <w:szCs w:val="24"/>
        </w:rPr>
        <w:t xml:space="preserve"> </w:t>
      </w:r>
      <w:r w:rsidR="00432727" w:rsidRPr="00BF2B18">
        <w:rPr>
          <w:rFonts w:ascii="Arial" w:hAnsi="Arial" w:cs="Arial"/>
          <w:sz w:val="24"/>
          <w:szCs w:val="24"/>
        </w:rPr>
        <w:t>Review Mission Statement, Discuss/Approve Edits to Operating Procedures</w:t>
      </w:r>
      <w:bookmarkEnd w:id="2"/>
      <w:r w:rsidR="00432727" w:rsidRPr="00BF2B18">
        <w:rPr>
          <w:rFonts w:ascii="Arial" w:hAnsi="Arial" w:cs="Arial"/>
          <w:sz w:val="24"/>
          <w:szCs w:val="24"/>
        </w:rPr>
        <w:t xml:space="preserve">, Schedule of Meetings for 2021, Next Meeting Agenda, and Public Comments. </w:t>
      </w:r>
    </w:p>
    <w:p w14:paraId="6D00CFC4" w14:textId="12DEF0D7" w:rsidR="005C4782" w:rsidRPr="00BF2B18" w:rsidRDefault="000B137F" w:rsidP="005642B9">
      <w:pPr>
        <w:autoSpaceDE w:val="0"/>
        <w:autoSpaceDN w:val="0"/>
        <w:adjustRightInd w:val="0"/>
        <w:rPr>
          <w:rFonts w:ascii="Arial" w:hAnsi="Arial" w:cs="Arial"/>
          <w:sz w:val="24"/>
          <w:szCs w:val="24"/>
        </w:rPr>
      </w:pPr>
      <w:r w:rsidRPr="00BF2B18">
        <w:rPr>
          <w:rFonts w:ascii="Arial" w:hAnsi="Arial" w:cs="Arial"/>
          <w:b/>
          <w:sz w:val="24"/>
          <w:szCs w:val="24"/>
        </w:rPr>
        <w:t>Introduction:</w:t>
      </w:r>
      <w:r w:rsidR="00523800" w:rsidRPr="00BF2B18">
        <w:rPr>
          <w:rFonts w:ascii="Arial" w:hAnsi="Arial" w:cs="Arial"/>
          <w:sz w:val="24"/>
          <w:szCs w:val="24"/>
        </w:rPr>
        <w:t xml:space="preserve"> </w:t>
      </w:r>
      <w:r w:rsidR="005642B9" w:rsidRPr="00BF2B18">
        <w:rPr>
          <w:rFonts w:ascii="Arial" w:hAnsi="Arial" w:cs="Arial"/>
          <w:sz w:val="24"/>
          <w:szCs w:val="24"/>
        </w:rPr>
        <w:t>M</w:t>
      </w:r>
      <w:r w:rsidR="00357A0F" w:rsidRPr="00BF2B18">
        <w:rPr>
          <w:rFonts w:ascii="Arial" w:hAnsi="Arial" w:cs="Arial"/>
          <w:sz w:val="24"/>
          <w:szCs w:val="24"/>
        </w:rPr>
        <w:t>s</w:t>
      </w:r>
      <w:r w:rsidR="005642B9" w:rsidRPr="00BF2B18">
        <w:rPr>
          <w:rFonts w:ascii="Arial" w:hAnsi="Arial" w:cs="Arial"/>
          <w:sz w:val="24"/>
          <w:szCs w:val="24"/>
        </w:rPr>
        <w:t>.</w:t>
      </w:r>
      <w:r w:rsidR="00C33C28" w:rsidRPr="00BF2B18">
        <w:rPr>
          <w:rFonts w:ascii="Arial" w:hAnsi="Arial" w:cs="Arial"/>
          <w:sz w:val="24"/>
          <w:szCs w:val="24"/>
        </w:rPr>
        <w:t xml:space="preserve"> Cathy Kropp</w:t>
      </w:r>
      <w:r w:rsidR="00711656">
        <w:rPr>
          <w:rFonts w:ascii="Arial" w:hAnsi="Arial" w:cs="Arial"/>
          <w:sz w:val="24"/>
          <w:szCs w:val="24"/>
        </w:rPr>
        <w:t xml:space="preserve"> </w:t>
      </w:r>
      <w:r w:rsidR="00C33C28" w:rsidRPr="00BF2B18">
        <w:rPr>
          <w:rFonts w:ascii="Arial" w:hAnsi="Arial" w:cs="Arial"/>
          <w:sz w:val="24"/>
          <w:szCs w:val="24"/>
        </w:rPr>
        <w:t>took attendance and Ms.</w:t>
      </w:r>
      <w:r w:rsidR="005642B9" w:rsidRPr="00BF2B18">
        <w:rPr>
          <w:rFonts w:ascii="Arial" w:hAnsi="Arial" w:cs="Arial"/>
          <w:sz w:val="24"/>
          <w:szCs w:val="24"/>
        </w:rPr>
        <w:t xml:space="preserve"> </w:t>
      </w:r>
      <w:r w:rsidR="00432727" w:rsidRPr="00BF2B18">
        <w:rPr>
          <w:rFonts w:ascii="Arial" w:hAnsi="Arial" w:cs="Arial"/>
          <w:sz w:val="24"/>
          <w:szCs w:val="24"/>
        </w:rPr>
        <w:t xml:space="preserve">Linda Albrecht </w:t>
      </w:r>
      <w:r w:rsidRPr="00BF2B18">
        <w:rPr>
          <w:rFonts w:ascii="Arial" w:hAnsi="Arial" w:cs="Arial"/>
          <w:sz w:val="24"/>
          <w:szCs w:val="24"/>
        </w:rPr>
        <w:t>provided plans for the evening.</w:t>
      </w:r>
      <w:r w:rsidR="00D93B88" w:rsidRPr="00BF2B18">
        <w:rPr>
          <w:rFonts w:ascii="Arial" w:hAnsi="Arial" w:cs="Arial"/>
          <w:sz w:val="24"/>
          <w:szCs w:val="24"/>
        </w:rPr>
        <w:t xml:space="preserve"> </w:t>
      </w:r>
    </w:p>
    <w:p w14:paraId="6814D039" w14:textId="0596B73D" w:rsidR="000B137F" w:rsidRPr="00BF2B18" w:rsidRDefault="000B137F" w:rsidP="000B137F">
      <w:pPr>
        <w:rPr>
          <w:rFonts w:ascii="Arial" w:hAnsi="Arial" w:cs="Arial"/>
          <w:b/>
          <w:bCs/>
          <w:sz w:val="24"/>
          <w:szCs w:val="24"/>
        </w:rPr>
      </w:pPr>
      <w:r w:rsidRPr="00BF2B18">
        <w:rPr>
          <w:rFonts w:ascii="Arial" w:hAnsi="Arial" w:cs="Arial"/>
          <w:b/>
          <w:bCs/>
          <w:sz w:val="24"/>
          <w:szCs w:val="24"/>
        </w:rPr>
        <w:t>Presentations:</w:t>
      </w:r>
    </w:p>
    <w:p w14:paraId="330D607D" w14:textId="385CB65D" w:rsidR="00C33C28" w:rsidRPr="00BF2B18" w:rsidRDefault="00C33C28" w:rsidP="00C33C28">
      <w:pPr>
        <w:rPr>
          <w:rFonts w:ascii="Arial" w:hAnsi="Arial" w:cs="Arial"/>
          <w:sz w:val="24"/>
          <w:szCs w:val="24"/>
          <w:u w:val="single"/>
        </w:rPr>
      </w:pPr>
      <w:r w:rsidRPr="00BF2B18">
        <w:rPr>
          <w:rFonts w:ascii="Arial" w:hAnsi="Arial" w:cs="Arial"/>
          <w:sz w:val="24"/>
          <w:szCs w:val="24"/>
          <w:u w:val="single"/>
        </w:rPr>
        <w:t>Review/Approve Minutes of Last Meeting</w:t>
      </w:r>
    </w:p>
    <w:p w14:paraId="0D7AF729" w14:textId="5C77BA21" w:rsidR="00B96AB6" w:rsidRPr="00BF2B18" w:rsidRDefault="00B96AB6" w:rsidP="00B96AB6">
      <w:pPr>
        <w:pStyle w:val="ListParagraph"/>
        <w:numPr>
          <w:ilvl w:val="0"/>
          <w:numId w:val="30"/>
        </w:numPr>
        <w:rPr>
          <w:rFonts w:ascii="Arial" w:hAnsi="Arial" w:cs="Arial"/>
          <w:sz w:val="24"/>
          <w:szCs w:val="24"/>
        </w:rPr>
      </w:pPr>
      <w:r w:rsidRPr="00BF2B18">
        <w:rPr>
          <w:rFonts w:ascii="Arial" w:hAnsi="Arial" w:cs="Arial"/>
          <w:sz w:val="24"/>
          <w:szCs w:val="24"/>
        </w:rPr>
        <w:t>Minutes were sent out to RAB members on 27 January with a request for input by 11 February.</w:t>
      </w:r>
      <w:r w:rsidR="00AC4144">
        <w:rPr>
          <w:rFonts w:ascii="Arial" w:hAnsi="Arial" w:cs="Arial"/>
          <w:sz w:val="24"/>
          <w:szCs w:val="24"/>
        </w:rPr>
        <w:t xml:space="preserve"> </w:t>
      </w:r>
      <w:r w:rsidRPr="00BF2B18">
        <w:rPr>
          <w:rFonts w:ascii="Arial" w:hAnsi="Arial" w:cs="Arial"/>
          <w:sz w:val="24"/>
          <w:szCs w:val="24"/>
        </w:rPr>
        <w:t>No suggested changes were received during that time.</w:t>
      </w:r>
    </w:p>
    <w:p w14:paraId="3334FB01" w14:textId="1E78AFC7" w:rsidR="00743B2E" w:rsidRPr="00133892" w:rsidRDefault="00B96AB6" w:rsidP="00D17B86">
      <w:pPr>
        <w:pStyle w:val="ListParagraph"/>
        <w:numPr>
          <w:ilvl w:val="0"/>
          <w:numId w:val="30"/>
        </w:numPr>
        <w:rPr>
          <w:rFonts w:ascii="Arial" w:hAnsi="Arial" w:cs="Arial"/>
          <w:sz w:val="24"/>
          <w:szCs w:val="24"/>
        </w:rPr>
      </w:pPr>
      <w:r w:rsidRPr="00133892">
        <w:rPr>
          <w:rFonts w:ascii="Arial" w:hAnsi="Arial" w:cs="Arial"/>
          <w:sz w:val="24"/>
          <w:szCs w:val="24"/>
        </w:rPr>
        <w:t xml:space="preserve">One member </w:t>
      </w:r>
      <w:r w:rsidR="00743B2E" w:rsidRPr="00133892">
        <w:rPr>
          <w:rFonts w:ascii="Arial" w:hAnsi="Arial" w:cs="Arial"/>
          <w:sz w:val="24"/>
          <w:szCs w:val="24"/>
        </w:rPr>
        <w:t xml:space="preserve">at the meeting </w:t>
      </w:r>
      <w:r w:rsidRPr="00133892">
        <w:rPr>
          <w:rFonts w:ascii="Arial" w:hAnsi="Arial" w:cs="Arial"/>
          <w:sz w:val="24"/>
          <w:szCs w:val="24"/>
        </w:rPr>
        <w:t xml:space="preserve">recommended minutes be edited to include when the RAB was first established. </w:t>
      </w:r>
      <w:r w:rsidR="00743B2E" w:rsidRPr="00133892">
        <w:rPr>
          <w:rFonts w:ascii="Arial" w:hAnsi="Arial" w:cs="Arial"/>
          <w:sz w:val="24"/>
          <w:szCs w:val="24"/>
        </w:rPr>
        <w:t xml:space="preserve">The Army </w:t>
      </w:r>
      <w:r w:rsidR="00711656" w:rsidRPr="00133892">
        <w:rPr>
          <w:rFonts w:ascii="Arial" w:hAnsi="Arial" w:cs="Arial"/>
          <w:sz w:val="24"/>
          <w:szCs w:val="24"/>
        </w:rPr>
        <w:t xml:space="preserve">agreed to </w:t>
      </w:r>
      <w:r w:rsidR="00743B2E" w:rsidRPr="00133892">
        <w:rPr>
          <w:rFonts w:ascii="Arial" w:hAnsi="Arial" w:cs="Arial"/>
          <w:sz w:val="24"/>
          <w:szCs w:val="24"/>
        </w:rPr>
        <w:t xml:space="preserve">verify date and add to minutes. </w:t>
      </w:r>
    </w:p>
    <w:p w14:paraId="01FA56EF" w14:textId="64FBE450" w:rsidR="00743B2E" w:rsidRPr="00BF2B18" w:rsidRDefault="00743B2E" w:rsidP="00B96AB6">
      <w:pPr>
        <w:pStyle w:val="ListParagraph"/>
        <w:numPr>
          <w:ilvl w:val="0"/>
          <w:numId w:val="30"/>
        </w:numPr>
        <w:rPr>
          <w:rFonts w:ascii="Arial" w:hAnsi="Arial" w:cs="Arial"/>
          <w:sz w:val="24"/>
          <w:szCs w:val="24"/>
        </w:rPr>
      </w:pPr>
      <w:r w:rsidRPr="00BF2B18">
        <w:rPr>
          <w:rFonts w:ascii="Arial" w:hAnsi="Arial" w:cs="Arial"/>
          <w:sz w:val="24"/>
          <w:szCs w:val="24"/>
        </w:rPr>
        <w:t xml:space="preserve">The minutes will be finalized, published on the </w:t>
      </w:r>
      <w:r w:rsidR="00711656" w:rsidRPr="00BF2B18">
        <w:rPr>
          <w:rFonts w:ascii="Arial" w:hAnsi="Arial" w:cs="Arial"/>
          <w:sz w:val="24"/>
          <w:szCs w:val="24"/>
        </w:rPr>
        <w:t>website,</w:t>
      </w:r>
      <w:r w:rsidRPr="00BF2B18">
        <w:rPr>
          <w:rFonts w:ascii="Arial" w:hAnsi="Arial" w:cs="Arial"/>
          <w:sz w:val="24"/>
          <w:szCs w:val="24"/>
        </w:rPr>
        <w:t xml:space="preserve"> and added to the administrative record. </w:t>
      </w:r>
    </w:p>
    <w:p w14:paraId="2E1D016D" w14:textId="46C25987" w:rsidR="00C33C28" w:rsidRPr="00BF2B18" w:rsidRDefault="00C33C28" w:rsidP="00743B2E">
      <w:pPr>
        <w:rPr>
          <w:rFonts w:ascii="Arial" w:hAnsi="Arial" w:cs="Arial"/>
          <w:sz w:val="24"/>
          <w:szCs w:val="24"/>
          <w:u w:val="single"/>
        </w:rPr>
      </w:pPr>
      <w:r w:rsidRPr="00BF2B18">
        <w:rPr>
          <w:rFonts w:ascii="Arial" w:hAnsi="Arial" w:cs="Arial"/>
          <w:sz w:val="24"/>
          <w:szCs w:val="24"/>
          <w:u w:val="single"/>
        </w:rPr>
        <w:t xml:space="preserve">Select </w:t>
      </w:r>
      <w:r w:rsidR="00743B2E" w:rsidRPr="00BF2B18">
        <w:rPr>
          <w:rFonts w:ascii="Arial" w:hAnsi="Arial" w:cs="Arial"/>
          <w:sz w:val="24"/>
          <w:szCs w:val="24"/>
          <w:u w:val="single"/>
        </w:rPr>
        <w:t xml:space="preserve">New </w:t>
      </w:r>
      <w:r w:rsidRPr="00BF2B18">
        <w:rPr>
          <w:rFonts w:ascii="Arial" w:hAnsi="Arial" w:cs="Arial"/>
          <w:sz w:val="24"/>
          <w:szCs w:val="24"/>
          <w:u w:val="single"/>
        </w:rPr>
        <w:t>Community Co</w:t>
      </w:r>
      <w:r w:rsidR="00743B2E" w:rsidRPr="00BF2B18">
        <w:rPr>
          <w:rFonts w:ascii="Arial" w:hAnsi="Arial" w:cs="Arial"/>
          <w:sz w:val="24"/>
          <w:szCs w:val="24"/>
          <w:u w:val="single"/>
        </w:rPr>
        <w:t>-</w:t>
      </w:r>
      <w:r w:rsidRPr="00BF2B18">
        <w:rPr>
          <w:rFonts w:ascii="Arial" w:hAnsi="Arial" w:cs="Arial"/>
          <w:sz w:val="24"/>
          <w:szCs w:val="24"/>
          <w:u w:val="single"/>
        </w:rPr>
        <w:t>Chair</w:t>
      </w:r>
    </w:p>
    <w:p w14:paraId="725EE5CB" w14:textId="782C792C" w:rsidR="00743B2E" w:rsidRPr="00BF2B18" w:rsidRDefault="00743B2E" w:rsidP="00743B2E">
      <w:pPr>
        <w:pStyle w:val="ListParagraph"/>
        <w:numPr>
          <w:ilvl w:val="0"/>
          <w:numId w:val="31"/>
        </w:numPr>
        <w:rPr>
          <w:rFonts w:ascii="Arial" w:hAnsi="Arial" w:cs="Arial"/>
          <w:sz w:val="24"/>
          <w:szCs w:val="24"/>
        </w:rPr>
      </w:pPr>
      <w:r w:rsidRPr="00BF2B18">
        <w:rPr>
          <w:rFonts w:ascii="Arial" w:hAnsi="Arial" w:cs="Arial"/>
          <w:sz w:val="24"/>
          <w:szCs w:val="24"/>
        </w:rPr>
        <w:t>Originally three members volunteered to serve as Community Co-Chair.</w:t>
      </w:r>
      <w:r w:rsidR="00AC4144">
        <w:rPr>
          <w:rFonts w:ascii="Arial" w:hAnsi="Arial" w:cs="Arial"/>
          <w:sz w:val="24"/>
          <w:szCs w:val="24"/>
        </w:rPr>
        <w:t xml:space="preserve"> </w:t>
      </w:r>
      <w:r w:rsidRPr="00BF2B18">
        <w:rPr>
          <w:rFonts w:ascii="Arial" w:hAnsi="Arial" w:cs="Arial"/>
          <w:sz w:val="24"/>
          <w:szCs w:val="24"/>
        </w:rPr>
        <w:t xml:space="preserve">Two of those volunteers (Marie Culhane and Roscoe Curry) had to decline due to other commitments. </w:t>
      </w:r>
    </w:p>
    <w:p w14:paraId="7A09CD70" w14:textId="214805E1" w:rsidR="00637E1D" w:rsidRPr="00BF2B18" w:rsidRDefault="00C33C28" w:rsidP="00637E1D">
      <w:pPr>
        <w:pStyle w:val="ListParagraph"/>
        <w:numPr>
          <w:ilvl w:val="0"/>
          <w:numId w:val="31"/>
        </w:numPr>
        <w:rPr>
          <w:rFonts w:ascii="Arial" w:hAnsi="Arial" w:cs="Arial"/>
          <w:sz w:val="24"/>
          <w:szCs w:val="24"/>
        </w:rPr>
      </w:pPr>
      <w:r w:rsidRPr="00BF2B18">
        <w:rPr>
          <w:rFonts w:ascii="Arial" w:hAnsi="Arial" w:cs="Arial"/>
          <w:sz w:val="24"/>
          <w:szCs w:val="24"/>
        </w:rPr>
        <w:t>For</w:t>
      </w:r>
      <w:ins w:id="3" w:author="Forrest Kelley" w:date="2021-03-26T10:18:00Z">
        <w:r w:rsidR="006860EC">
          <w:rPr>
            <w:rFonts w:ascii="Arial" w:hAnsi="Arial" w:cs="Arial"/>
            <w:sz w:val="24"/>
            <w:szCs w:val="24"/>
          </w:rPr>
          <w:t>r</w:t>
        </w:r>
      </w:ins>
      <w:r w:rsidRPr="00BF2B18">
        <w:rPr>
          <w:rFonts w:ascii="Arial" w:hAnsi="Arial" w:cs="Arial"/>
          <w:sz w:val="24"/>
          <w:szCs w:val="24"/>
        </w:rPr>
        <w:t xml:space="preserve">est Kelley </w:t>
      </w:r>
      <w:r w:rsidR="00743B2E" w:rsidRPr="00BF2B18">
        <w:rPr>
          <w:rFonts w:ascii="Arial" w:hAnsi="Arial" w:cs="Arial"/>
          <w:sz w:val="24"/>
          <w:szCs w:val="24"/>
        </w:rPr>
        <w:t>confirmed that he is still willing to</w:t>
      </w:r>
      <w:r w:rsidRPr="00BF2B18">
        <w:rPr>
          <w:rFonts w:ascii="Arial" w:hAnsi="Arial" w:cs="Arial"/>
          <w:sz w:val="24"/>
          <w:szCs w:val="24"/>
        </w:rPr>
        <w:t xml:space="preserve"> serve as a </w:t>
      </w:r>
      <w:r w:rsidR="00743B2E" w:rsidRPr="00BF2B18">
        <w:rPr>
          <w:rFonts w:ascii="Arial" w:hAnsi="Arial" w:cs="Arial"/>
          <w:sz w:val="24"/>
          <w:szCs w:val="24"/>
        </w:rPr>
        <w:t>Community Co-Chair for the TCAAP RAB.</w:t>
      </w:r>
      <w:r w:rsidR="00AC4144">
        <w:rPr>
          <w:rFonts w:ascii="Arial" w:hAnsi="Arial" w:cs="Arial"/>
          <w:sz w:val="24"/>
          <w:szCs w:val="24"/>
        </w:rPr>
        <w:t xml:space="preserve"> </w:t>
      </w:r>
    </w:p>
    <w:p w14:paraId="56BDDE05" w14:textId="6724221D" w:rsidR="003E24C7" w:rsidRPr="00BF2B18" w:rsidRDefault="00637E1D" w:rsidP="003E24C7">
      <w:pPr>
        <w:pStyle w:val="ListParagraph"/>
        <w:numPr>
          <w:ilvl w:val="0"/>
          <w:numId w:val="31"/>
        </w:numPr>
        <w:rPr>
          <w:rFonts w:ascii="Arial" w:hAnsi="Arial" w:cs="Arial"/>
          <w:sz w:val="24"/>
          <w:szCs w:val="24"/>
        </w:rPr>
      </w:pPr>
      <w:r w:rsidRPr="00BF2B18">
        <w:rPr>
          <w:rFonts w:ascii="Arial" w:hAnsi="Arial" w:cs="Arial"/>
          <w:sz w:val="24"/>
          <w:szCs w:val="24"/>
        </w:rPr>
        <w:t xml:space="preserve">The RAB was </w:t>
      </w:r>
      <w:r w:rsidR="00C33C28" w:rsidRPr="00BF2B18">
        <w:rPr>
          <w:rFonts w:ascii="Arial" w:hAnsi="Arial" w:cs="Arial"/>
          <w:sz w:val="24"/>
          <w:szCs w:val="24"/>
        </w:rPr>
        <w:t>asked if any</w:t>
      </w:r>
      <w:r w:rsidRPr="00BF2B18">
        <w:rPr>
          <w:rFonts w:ascii="Arial" w:hAnsi="Arial" w:cs="Arial"/>
          <w:sz w:val="24"/>
          <w:szCs w:val="24"/>
        </w:rPr>
        <w:t xml:space="preserve"> </w:t>
      </w:r>
      <w:r w:rsidR="00500F7A" w:rsidRPr="00BF2B18">
        <w:rPr>
          <w:rFonts w:ascii="Arial" w:hAnsi="Arial" w:cs="Arial"/>
          <w:sz w:val="24"/>
          <w:szCs w:val="24"/>
        </w:rPr>
        <w:t>Community Members</w:t>
      </w:r>
      <w:r w:rsidR="00C33C28" w:rsidRPr="00BF2B18">
        <w:rPr>
          <w:rFonts w:ascii="Arial" w:hAnsi="Arial" w:cs="Arial"/>
          <w:sz w:val="24"/>
          <w:szCs w:val="24"/>
        </w:rPr>
        <w:t xml:space="preserve"> </w:t>
      </w:r>
      <w:r w:rsidRPr="00BF2B18">
        <w:rPr>
          <w:rFonts w:ascii="Arial" w:hAnsi="Arial" w:cs="Arial"/>
          <w:sz w:val="24"/>
          <w:szCs w:val="24"/>
        </w:rPr>
        <w:t xml:space="preserve">had interest in serving as Community Co-Chair. No additional volunteers came forward. </w:t>
      </w:r>
    </w:p>
    <w:p w14:paraId="7C6C5219" w14:textId="63164A73" w:rsidR="00C33C28" w:rsidRPr="00BF2B18" w:rsidRDefault="00C70510" w:rsidP="003E24C7">
      <w:pPr>
        <w:pStyle w:val="ListParagraph"/>
        <w:numPr>
          <w:ilvl w:val="0"/>
          <w:numId w:val="31"/>
        </w:numPr>
        <w:rPr>
          <w:rFonts w:ascii="Arial" w:hAnsi="Arial" w:cs="Arial"/>
          <w:sz w:val="24"/>
          <w:szCs w:val="24"/>
        </w:rPr>
      </w:pPr>
      <w:r w:rsidRPr="00BF2B18">
        <w:rPr>
          <w:rFonts w:ascii="Arial" w:hAnsi="Arial" w:cs="Arial"/>
          <w:sz w:val="24"/>
          <w:szCs w:val="24"/>
        </w:rPr>
        <w:t xml:space="preserve">Without objection, </w:t>
      </w:r>
      <w:r w:rsidR="003E24C7" w:rsidRPr="00BF2B18">
        <w:rPr>
          <w:rFonts w:ascii="Arial" w:hAnsi="Arial" w:cs="Arial"/>
          <w:sz w:val="24"/>
          <w:szCs w:val="24"/>
        </w:rPr>
        <w:t>F</w:t>
      </w:r>
      <w:r w:rsidR="00C33C28" w:rsidRPr="00BF2B18">
        <w:rPr>
          <w:rFonts w:ascii="Arial" w:hAnsi="Arial" w:cs="Arial"/>
          <w:sz w:val="24"/>
          <w:szCs w:val="24"/>
        </w:rPr>
        <w:t>or</w:t>
      </w:r>
      <w:ins w:id="4" w:author="Forrest Kelley" w:date="2021-03-26T10:19:00Z">
        <w:r w:rsidR="006860EC">
          <w:rPr>
            <w:rFonts w:ascii="Arial" w:hAnsi="Arial" w:cs="Arial"/>
            <w:sz w:val="24"/>
            <w:szCs w:val="24"/>
          </w:rPr>
          <w:t>r</w:t>
        </w:r>
      </w:ins>
      <w:r w:rsidR="00C33C28" w:rsidRPr="00BF2B18">
        <w:rPr>
          <w:rFonts w:ascii="Arial" w:hAnsi="Arial" w:cs="Arial"/>
          <w:sz w:val="24"/>
          <w:szCs w:val="24"/>
        </w:rPr>
        <w:t>est</w:t>
      </w:r>
      <w:r w:rsidR="003E24C7" w:rsidRPr="00BF2B18">
        <w:rPr>
          <w:rFonts w:ascii="Arial" w:hAnsi="Arial" w:cs="Arial"/>
          <w:sz w:val="24"/>
          <w:szCs w:val="24"/>
        </w:rPr>
        <w:t xml:space="preserve"> Kelley</w:t>
      </w:r>
      <w:r w:rsidRPr="00BF2B18">
        <w:rPr>
          <w:rFonts w:ascii="Arial" w:hAnsi="Arial" w:cs="Arial"/>
          <w:sz w:val="24"/>
          <w:szCs w:val="24"/>
        </w:rPr>
        <w:t xml:space="preserve"> </w:t>
      </w:r>
      <w:r w:rsidR="003E24C7" w:rsidRPr="00BF2B18">
        <w:rPr>
          <w:rFonts w:ascii="Arial" w:hAnsi="Arial" w:cs="Arial"/>
          <w:sz w:val="24"/>
          <w:szCs w:val="24"/>
        </w:rPr>
        <w:t xml:space="preserve">was </w:t>
      </w:r>
      <w:r w:rsidR="00C33C28" w:rsidRPr="00BF2B18">
        <w:rPr>
          <w:rFonts w:ascii="Arial" w:hAnsi="Arial" w:cs="Arial"/>
          <w:sz w:val="24"/>
          <w:szCs w:val="24"/>
        </w:rPr>
        <w:t>accepted</w:t>
      </w:r>
      <w:r w:rsidRPr="00BF2B18">
        <w:rPr>
          <w:rFonts w:ascii="Arial" w:hAnsi="Arial" w:cs="Arial"/>
          <w:sz w:val="24"/>
          <w:szCs w:val="24"/>
        </w:rPr>
        <w:t xml:space="preserve"> as the new Community Co-Chair.</w:t>
      </w:r>
    </w:p>
    <w:p w14:paraId="77417344" w14:textId="51594256" w:rsidR="004E59EA" w:rsidRPr="00BF2B18" w:rsidRDefault="00C33C28" w:rsidP="004E59EA">
      <w:pPr>
        <w:rPr>
          <w:rFonts w:ascii="Arial" w:hAnsi="Arial" w:cs="Arial"/>
          <w:sz w:val="24"/>
          <w:szCs w:val="24"/>
        </w:rPr>
      </w:pPr>
      <w:r w:rsidRPr="00BF2B18">
        <w:rPr>
          <w:rFonts w:ascii="Arial" w:hAnsi="Arial" w:cs="Arial"/>
          <w:sz w:val="24"/>
          <w:szCs w:val="24"/>
          <w:u w:val="single"/>
        </w:rPr>
        <w:t xml:space="preserve">Get </w:t>
      </w:r>
      <w:r w:rsidR="003E24C7" w:rsidRPr="00BF2B18">
        <w:rPr>
          <w:rFonts w:ascii="Arial" w:hAnsi="Arial" w:cs="Arial"/>
          <w:sz w:val="24"/>
          <w:szCs w:val="24"/>
          <w:u w:val="single"/>
        </w:rPr>
        <w:t>to Know Each Other Through Member Bios</w:t>
      </w:r>
    </w:p>
    <w:p w14:paraId="098EB67D" w14:textId="3A0C3BA4" w:rsidR="004E74AE" w:rsidRPr="009E10C7" w:rsidRDefault="004E59EA" w:rsidP="009E10C7">
      <w:pPr>
        <w:pStyle w:val="ListParagraph"/>
        <w:numPr>
          <w:ilvl w:val="0"/>
          <w:numId w:val="33"/>
        </w:numPr>
        <w:rPr>
          <w:rFonts w:ascii="Arial" w:hAnsi="Arial" w:cs="Arial"/>
          <w:sz w:val="24"/>
          <w:szCs w:val="24"/>
          <w:u w:val="single"/>
        </w:rPr>
      </w:pPr>
      <w:r w:rsidRPr="00BF2B18">
        <w:rPr>
          <w:rFonts w:ascii="Arial" w:hAnsi="Arial" w:cs="Arial"/>
          <w:sz w:val="24"/>
          <w:szCs w:val="24"/>
        </w:rPr>
        <w:t>A</w:t>
      </w:r>
      <w:r w:rsidR="00C33C28" w:rsidRPr="00BF2B18">
        <w:rPr>
          <w:rFonts w:ascii="Arial" w:hAnsi="Arial" w:cs="Arial"/>
          <w:sz w:val="24"/>
          <w:szCs w:val="24"/>
        </w:rPr>
        <w:t xml:space="preserve">t the last meeting it was requested that </w:t>
      </w:r>
      <w:r w:rsidR="00500F7A">
        <w:rPr>
          <w:rFonts w:ascii="Arial" w:hAnsi="Arial" w:cs="Arial"/>
          <w:sz w:val="24"/>
          <w:szCs w:val="24"/>
        </w:rPr>
        <w:t>C</w:t>
      </w:r>
      <w:r w:rsidR="00C33C28" w:rsidRPr="00BF2B18">
        <w:rPr>
          <w:rFonts w:ascii="Arial" w:hAnsi="Arial" w:cs="Arial"/>
          <w:sz w:val="24"/>
          <w:szCs w:val="24"/>
        </w:rPr>
        <w:t xml:space="preserve">ommunity </w:t>
      </w:r>
      <w:r w:rsidR="00500F7A">
        <w:rPr>
          <w:rFonts w:ascii="Arial" w:hAnsi="Arial" w:cs="Arial"/>
          <w:sz w:val="24"/>
          <w:szCs w:val="24"/>
        </w:rPr>
        <w:t>M</w:t>
      </w:r>
      <w:r w:rsidR="00C33C28" w:rsidRPr="00BF2B18">
        <w:rPr>
          <w:rFonts w:ascii="Arial" w:hAnsi="Arial" w:cs="Arial"/>
          <w:sz w:val="24"/>
          <w:szCs w:val="24"/>
        </w:rPr>
        <w:t>embers share information about themselves</w:t>
      </w:r>
      <w:r w:rsidRPr="00BF2B18">
        <w:rPr>
          <w:rFonts w:ascii="Arial" w:hAnsi="Arial" w:cs="Arial"/>
          <w:sz w:val="24"/>
          <w:szCs w:val="24"/>
        </w:rPr>
        <w:t>.</w:t>
      </w:r>
      <w:r w:rsidR="009E10C7">
        <w:rPr>
          <w:rFonts w:ascii="Arial" w:hAnsi="Arial" w:cs="Arial"/>
          <w:sz w:val="24"/>
          <w:szCs w:val="24"/>
        </w:rPr>
        <w:t xml:space="preserve"> </w:t>
      </w:r>
      <w:r w:rsidR="004E74AE" w:rsidRPr="009E10C7">
        <w:rPr>
          <w:rFonts w:ascii="Arial" w:hAnsi="Arial" w:cs="Arial"/>
          <w:sz w:val="24"/>
          <w:szCs w:val="24"/>
        </w:rPr>
        <w:t>T</w:t>
      </w:r>
      <w:r w:rsidR="00C33C28" w:rsidRPr="009E10C7">
        <w:rPr>
          <w:rFonts w:ascii="Arial" w:hAnsi="Arial" w:cs="Arial"/>
          <w:sz w:val="24"/>
          <w:szCs w:val="24"/>
        </w:rPr>
        <w:t xml:space="preserve">hree forms were </w:t>
      </w:r>
      <w:r w:rsidR="004E74AE" w:rsidRPr="009E10C7">
        <w:rPr>
          <w:rFonts w:ascii="Arial" w:hAnsi="Arial" w:cs="Arial"/>
          <w:sz w:val="24"/>
          <w:szCs w:val="24"/>
        </w:rPr>
        <w:t>recei</w:t>
      </w:r>
      <w:r w:rsidR="00A10888">
        <w:rPr>
          <w:rFonts w:ascii="Arial" w:hAnsi="Arial" w:cs="Arial"/>
          <w:sz w:val="24"/>
          <w:szCs w:val="24"/>
        </w:rPr>
        <w:t xml:space="preserve">ved with biography information, so the </w:t>
      </w:r>
      <w:r w:rsidR="00A10888">
        <w:rPr>
          <w:rFonts w:ascii="Arial" w:hAnsi="Arial" w:cs="Arial"/>
          <w:sz w:val="24"/>
          <w:szCs w:val="24"/>
        </w:rPr>
        <w:lastRenderedPageBreak/>
        <w:t>Army had not forwarded those in anticipat</w:t>
      </w:r>
      <w:r w:rsidR="001266F4">
        <w:rPr>
          <w:rFonts w:ascii="Arial" w:hAnsi="Arial" w:cs="Arial"/>
          <w:sz w:val="24"/>
          <w:szCs w:val="24"/>
        </w:rPr>
        <w:t>ion of receiving more (</w:t>
      </w:r>
      <w:r w:rsidR="001266F4" w:rsidRPr="00BF2B18">
        <w:rPr>
          <w:rFonts w:ascii="Arial" w:hAnsi="Arial" w:cs="Arial"/>
          <w:sz w:val="24"/>
          <w:szCs w:val="24"/>
        </w:rPr>
        <w:t>Paul Bloom, Lyle Salmela and Niall Johnson</w:t>
      </w:r>
      <w:r w:rsidR="001266F4">
        <w:rPr>
          <w:rFonts w:ascii="Arial" w:hAnsi="Arial" w:cs="Arial"/>
          <w:sz w:val="24"/>
          <w:szCs w:val="24"/>
        </w:rPr>
        <w:t>)</w:t>
      </w:r>
    </w:p>
    <w:p w14:paraId="156526DC" w14:textId="0258CFD5" w:rsidR="00C33C28" w:rsidRPr="00BF2B18" w:rsidRDefault="004E74AE" w:rsidP="004E74AE">
      <w:pPr>
        <w:pStyle w:val="ListParagraph"/>
        <w:numPr>
          <w:ilvl w:val="0"/>
          <w:numId w:val="33"/>
        </w:numPr>
        <w:rPr>
          <w:rFonts w:ascii="Arial" w:hAnsi="Arial" w:cs="Arial"/>
          <w:sz w:val="24"/>
          <w:szCs w:val="24"/>
          <w:u w:val="single"/>
        </w:rPr>
      </w:pPr>
      <w:r w:rsidRPr="00BF2B18">
        <w:rPr>
          <w:rFonts w:ascii="Arial" w:hAnsi="Arial" w:cs="Arial"/>
          <w:sz w:val="24"/>
          <w:szCs w:val="24"/>
        </w:rPr>
        <w:t>One member recommended putting out another call for</w:t>
      </w:r>
      <w:r w:rsidR="002B1E6E" w:rsidRPr="00BF2B18">
        <w:rPr>
          <w:rFonts w:ascii="Arial" w:hAnsi="Arial" w:cs="Arial"/>
          <w:sz w:val="24"/>
          <w:szCs w:val="24"/>
        </w:rPr>
        <w:t xml:space="preserve"> member</w:t>
      </w:r>
      <w:r w:rsidRPr="00BF2B18">
        <w:rPr>
          <w:rFonts w:ascii="Arial" w:hAnsi="Arial" w:cs="Arial"/>
          <w:sz w:val="24"/>
          <w:szCs w:val="24"/>
        </w:rPr>
        <w:t xml:space="preserve"> </w:t>
      </w:r>
      <w:r w:rsidR="00AC4144">
        <w:rPr>
          <w:rFonts w:ascii="Arial" w:hAnsi="Arial" w:cs="Arial"/>
          <w:sz w:val="24"/>
          <w:szCs w:val="24"/>
        </w:rPr>
        <w:t>b</w:t>
      </w:r>
      <w:r w:rsidR="009E10C7" w:rsidRPr="00BF2B18">
        <w:rPr>
          <w:rFonts w:ascii="Arial" w:hAnsi="Arial" w:cs="Arial"/>
          <w:sz w:val="24"/>
          <w:szCs w:val="24"/>
        </w:rPr>
        <w:t>io</w:t>
      </w:r>
      <w:r w:rsidR="009E10C7">
        <w:rPr>
          <w:rFonts w:ascii="Arial" w:hAnsi="Arial" w:cs="Arial"/>
          <w:sz w:val="24"/>
          <w:szCs w:val="24"/>
        </w:rPr>
        <w:t>graphie</w:t>
      </w:r>
      <w:r w:rsidR="009E10C7" w:rsidRPr="00BF2B18">
        <w:rPr>
          <w:rFonts w:ascii="Arial" w:hAnsi="Arial" w:cs="Arial"/>
          <w:sz w:val="24"/>
          <w:szCs w:val="24"/>
        </w:rPr>
        <w:t>s</w:t>
      </w:r>
      <w:r w:rsidRPr="00BF2B18">
        <w:rPr>
          <w:rFonts w:ascii="Arial" w:hAnsi="Arial" w:cs="Arial"/>
          <w:sz w:val="24"/>
          <w:szCs w:val="24"/>
        </w:rPr>
        <w:t>.</w:t>
      </w:r>
    </w:p>
    <w:p w14:paraId="17EFBC00" w14:textId="0C48A83D" w:rsidR="00C33C28" w:rsidRPr="00BF2B18" w:rsidRDefault="002B1E6E" w:rsidP="00D44D0F">
      <w:pPr>
        <w:pStyle w:val="ListParagraph"/>
        <w:numPr>
          <w:ilvl w:val="0"/>
          <w:numId w:val="33"/>
        </w:numPr>
        <w:rPr>
          <w:rFonts w:ascii="Arial" w:hAnsi="Arial" w:cs="Arial"/>
          <w:sz w:val="24"/>
          <w:szCs w:val="24"/>
        </w:rPr>
      </w:pPr>
      <w:r w:rsidRPr="00BF2B18">
        <w:rPr>
          <w:rFonts w:ascii="Arial" w:hAnsi="Arial" w:cs="Arial"/>
          <w:sz w:val="24"/>
          <w:szCs w:val="24"/>
        </w:rPr>
        <w:t>It was recommended that member biographies be read at the next meeting. There were n</w:t>
      </w:r>
      <w:r w:rsidR="00C33C28" w:rsidRPr="00BF2B18">
        <w:rPr>
          <w:rFonts w:ascii="Arial" w:hAnsi="Arial" w:cs="Arial"/>
          <w:sz w:val="24"/>
          <w:szCs w:val="24"/>
        </w:rPr>
        <w:t>o objections</w:t>
      </w:r>
      <w:r w:rsidRPr="00BF2B18">
        <w:rPr>
          <w:rFonts w:ascii="Arial" w:hAnsi="Arial" w:cs="Arial"/>
          <w:sz w:val="24"/>
          <w:szCs w:val="24"/>
        </w:rPr>
        <w:t>.</w:t>
      </w:r>
    </w:p>
    <w:p w14:paraId="11409F7C" w14:textId="7733224C" w:rsidR="00690316" w:rsidRPr="00BF2B18" w:rsidRDefault="00C33C28" w:rsidP="00690316">
      <w:pPr>
        <w:ind w:left="360"/>
        <w:rPr>
          <w:rFonts w:ascii="Arial" w:hAnsi="Arial" w:cs="Arial"/>
          <w:sz w:val="24"/>
          <w:szCs w:val="24"/>
          <w:u w:val="single"/>
        </w:rPr>
      </w:pPr>
      <w:r w:rsidRPr="00BF2B18">
        <w:rPr>
          <w:rFonts w:ascii="Arial" w:hAnsi="Arial" w:cs="Arial"/>
          <w:sz w:val="24"/>
          <w:szCs w:val="24"/>
          <w:u w:val="single"/>
        </w:rPr>
        <w:t>Mission Statement</w:t>
      </w:r>
      <w:r w:rsidR="00690316" w:rsidRPr="00BF2B18">
        <w:rPr>
          <w:rFonts w:ascii="Arial" w:hAnsi="Arial" w:cs="Arial"/>
          <w:sz w:val="24"/>
          <w:szCs w:val="24"/>
          <w:u w:val="single"/>
        </w:rPr>
        <w:t xml:space="preserve"> Review</w:t>
      </w:r>
    </w:p>
    <w:p w14:paraId="6A76C835" w14:textId="012762EA" w:rsidR="00C33C28" w:rsidRPr="00BF2B18" w:rsidRDefault="00690316" w:rsidP="00500F7A">
      <w:pPr>
        <w:pStyle w:val="ListParagraph"/>
        <w:numPr>
          <w:ilvl w:val="0"/>
          <w:numId w:val="34"/>
        </w:numPr>
        <w:ind w:left="720"/>
        <w:rPr>
          <w:rFonts w:ascii="Arial" w:hAnsi="Arial" w:cs="Arial"/>
          <w:sz w:val="24"/>
          <w:szCs w:val="24"/>
          <w:u w:val="single"/>
        </w:rPr>
      </w:pPr>
      <w:r w:rsidRPr="00BF2B18">
        <w:rPr>
          <w:rFonts w:ascii="Arial" w:hAnsi="Arial" w:cs="Arial"/>
          <w:sz w:val="24"/>
          <w:szCs w:val="24"/>
        </w:rPr>
        <w:t>Ms. Albrecht clarified the scope of the RAB and noted that t</w:t>
      </w:r>
      <w:r w:rsidR="003437BE" w:rsidRPr="00BF2B18">
        <w:rPr>
          <w:rFonts w:ascii="Arial" w:hAnsi="Arial" w:cs="Arial"/>
          <w:sz w:val="24"/>
          <w:szCs w:val="24"/>
        </w:rPr>
        <w:t xml:space="preserve">he RAB </w:t>
      </w:r>
      <w:r w:rsidR="00C33C28" w:rsidRPr="00BF2B18">
        <w:rPr>
          <w:rFonts w:ascii="Arial" w:hAnsi="Arial" w:cs="Arial"/>
          <w:sz w:val="24"/>
          <w:szCs w:val="24"/>
        </w:rPr>
        <w:t>is funded by D</w:t>
      </w:r>
      <w:r w:rsidR="00D043EB" w:rsidRPr="00BF2B18">
        <w:rPr>
          <w:rFonts w:ascii="Arial" w:hAnsi="Arial" w:cs="Arial"/>
          <w:sz w:val="24"/>
          <w:szCs w:val="24"/>
        </w:rPr>
        <w:t xml:space="preserve">efense </w:t>
      </w:r>
      <w:r w:rsidR="00C33C28" w:rsidRPr="00BF2B18">
        <w:rPr>
          <w:rFonts w:ascii="Arial" w:hAnsi="Arial" w:cs="Arial"/>
          <w:sz w:val="24"/>
          <w:szCs w:val="24"/>
        </w:rPr>
        <w:t>E</w:t>
      </w:r>
      <w:r w:rsidR="00D043EB" w:rsidRPr="00BF2B18">
        <w:rPr>
          <w:rFonts w:ascii="Arial" w:hAnsi="Arial" w:cs="Arial"/>
          <w:sz w:val="24"/>
          <w:szCs w:val="24"/>
        </w:rPr>
        <w:t xml:space="preserve">nvironmental Restoration </w:t>
      </w:r>
      <w:r w:rsidR="00C33C28" w:rsidRPr="00BF2B18">
        <w:rPr>
          <w:rFonts w:ascii="Arial" w:hAnsi="Arial" w:cs="Arial"/>
          <w:sz w:val="24"/>
          <w:szCs w:val="24"/>
        </w:rPr>
        <w:t>P</w:t>
      </w:r>
      <w:r w:rsidR="00D043EB" w:rsidRPr="00BF2B18">
        <w:rPr>
          <w:rFonts w:ascii="Arial" w:hAnsi="Arial" w:cs="Arial"/>
          <w:sz w:val="24"/>
          <w:szCs w:val="24"/>
        </w:rPr>
        <w:t>rogram (DERP).</w:t>
      </w:r>
      <w:r w:rsidRPr="00BF2B18">
        <w:rPr>
          <w:rFonts w:ascii="Arial" w:hAnsi="Arial" w:cs="Arial"/>
          <w:sz w:val="24"/>
          <w:szCs w:val="24"/>
        </w:rPr>
        <w:t xml:space="preserve"> </w:t>
      </w:r>
      <w:r w:rsidR="00C33C28" w:rsidRPr="00BF2B18">
        <w:rPr>
          <w:rFonts w:ascii="Arial" w:hAnsi="Arial" w:cs="Arial"/>
          <w:sz w:val="24"/>
          <w:szCs w:val="24"/>
        </w:rPr>
        <w:t xml:space="preserve">During </w:t>
      </w:r>
      <w:r w:rsidR="00D043EB" w:rsidRPr="00BF2B18">
        <w:rPr>
          <w:rFonts w:ascii="Arial" w:hAnsi="Arial" w:cs="Arial"/>
          <w:sz w:val="24"/>
          <w:szCs w:val="24"/>
        </w:rPr>
        <w:t xml:space="preserve">RAB </w:t>
      </w:r>
      <w:r w:rsidR="00C33C28" w:rsidRPr="00BF2B18">
        <w:rPr>
          <w:rFonts w:ascii="Arial" w:hAnsi="Arial" w:cs="Arial"/>
          <w:sz w:val="24"/>
          <w:szCs w:val="24"/>
        </w:rPr>
        <w:t>meetings</w:t>
      </w:r>
      <w:r w:rsidR="00D043EB" w:rsidRPr="00BF2B18">
        <w:rPr>
          <w:rFonts w:ascii="Arial" w:hAnsi="Arial" w:cs="Arial"/>
          <w:sz w:val="24"/>
          <w:szCs w:val="24"/>
        </w:rPr>
        <w:t xml:space="preserve">, only RAB topics can be discussed. At TCAAP, that includes the cleanup requirements for OU1, OU2, OU3 and Round Lake. </w:t>
      </w:r>
    </w:p>
    <w:p w14:paraId="1C30CE93" w14:textId="7A7714E6" w:rsidR="00C33C28" w:rsidRPr="00711656" w:rsidRDefault="00D043EB" w:rsidP="00500F7A">
      <w:pPr>
        <w:pStyle w:val="ListParagraph"/>
        <w:numPr>
          <w:ilvl w:val="0"/>
          <w:numId w:val="34"/>
        </w:numPr>
        <w:ind w:left="720"/>
        <w:rPr>
          <w:rFonts w:ascii="Arial" w:hAnsi="Arial" w:cs="Arial"/>
          <w:sz w:val="24"/>
          <w:szCs w:val="24"/>
          <w:u w:val="single"/>
        </w:rPr>
      </w:pPr>
      <w:r w:rsidRPr="00BF2B18">
        <w:rPr>
          <w:rFonts w:ascii="Arial" w:hAnsi="Arial" w:cs="Arial"/>
          <w:sz w:val="24"/>
          <w:szCs w:val="24"/>
        </w:rPr>
        <w:t xml:space="preserve">The mission statement for the TCAAP RAB was finalized in 1996 and the Army feels it is still accurate. </w:t>
      </w:r>
      <w:r w:rsidRPr="00711656">
        <w:rPr>
          <w:rFonts w:ascii="Arial" w:hAnsi="Arial" w:cs="Arial"/>
          <w:sz w:val="24"/>
          <w:szCs w:val="24"/>
        </w:rPr>
        <w:t>T</w:t>
      </w:r>
      <w:r w:rsidR="00C33C28" w:rsidRPr="00711656">
        <w:rPr>
          <w:rFonts w:ascii="Arial" w:hAnsi="Arial" w:cs="Arial"/>
          <w:sz w:val="24"/>
          <w:szCs w:val="24"/>
        </w:rPr>
        <w:t>he</w:t>
      </w:r>
      <w:r w:rsidRPr="00711656">
        <w:rPr>
          <w:rFonts w:ascii="Arial" w:hAnsi="Arial" w:cs="Arial"/>
          <w:sz w:val="24"/>
          <w:szCs w:val="24"/>
        </w:rPr>
        <w:t xml:space="preserve"> 1996</w:t>
      </w:r>
      <w:r w:rsidR="00C33C28" w:rsidRPr="00711656">
        <w:rPr>
          <w:rFonts w:ascii="Arial" w:hAnsi="Arial" w:cs="Arial"/>
          <w:sz w:val="24"/>
          <w:szCs w:val="24"/>
        </w:rPr>
        <w:t xml:space="preserve"> mission statement was read out loud for review</w:t>
      </w:r>
      <w:r w:rsidR="00690316" w:rsidRPr="00711656">
        <w:rPr>
          <w:rFonts w:ascii="Arial" w:hAnsi="Arial" w:cs="Arial"/>
          <w:sz w:val="24"/>
          <w:szCs w:val="24"/>
        </w:rPr>
        <w:t xml:space="preserve"> by the RAB</w:t>
      </w:r>
      <w:r w:rsidR="00C33C28" w:rsidRPr="00711656">
        <w:rPr>
          <w:rFonts w:ascii="Arial" w:hAnsi="Arial" w:cs="Arial"/>
          <w:sz w:val="24"/>
          <w:szCs w:val="24"/>
        </w:rPr>
        <w:t>.</w:t>
      </w:r>
    </w:p>
    <w:p w14:paraId="2D92952A" w14:textId="4771E3A0" w:rsidR="00D043EB" w:rsidRPr="00711656" w:rsidRDefault="00D043EB" w:rsidP="00500F7A">
      <w:pPr>
        <w:pStyle w:val="ListParagraph"/>
        <w:numPr>
          <w:ilvl w:val="0"/>
          <w:numId w:val="34"/>
        </w:numPr>
        <w:ind w:left="720"/>
        <w:rPr>
          <w:rFonts w:ascii="Arial" w:hAnsi="Arial" w:cs="Arial"/>
          <w:sz w:val="24"/>
          <w:szCs w:val="24"/>
          <w:u w:val="single"/>
        </w:rPr>
      </w:pPr>
      <w:r w:rsidRPr="00BF2B18">
        <w:rPr>
          <w:rFonts w:ascii="Arial" w:hAnsi="Arial" w:cs="Arial"/>
          <w:sz w:val="24"/>
          <w:szCs w:val="24"/>
        </w:rPr>
        <w:t xml:space="preserve">One RAB member noted that </w:t>
      </w:r>
      <w:r w:rsidR="00690316" w:rsidRPr="00BF2B18">
        <w:rPr>
          <w:rFonts w:ascii="Arial" w:hAnsi="Arial" w:cs="Arial"/>
          <w:sz w:val="24"/>
          <w:szCs w:val="24"/>
        </w:rPr>
        <w:t>the mission statement</w:t>
      </w:r>
      <w:r w:rsidRPr="00BF2B18">
        <w:rPr>
          <w:rFonts w:ascii="Arial" w:hAnsi="Arial" w:cs="Arial"/>
          <w:sz w:val="24"/>
          <w:szCs w:val="24"/>
        </w:rPr>
        <w:t xml:space="preserve"> does not specify surface waters. </w:t>
      </w:r>
      <w:r w:rsidRPr="00711656">
        <w:rPr>
          <w:rFonts w:ascii="Arial" w:hAnsi="Arial" w:cs="Arial"/>
          <w:sz w:val="24"/>
          <w:szCs w:val="24"/>
        </w:rPr>
        <w:t>The Army agreed that surface waters should be included</w:t>
      </w:r>
      <w:r w:rsidR="00690316" w:rsidRPr="00711656">
        <w:rPr>
          <w:rFonts w:ascii="Arial" w:hAnsi="Arial" w:cs="Arial"/>
          <w:sz w:val="24"/>
          <w:szCs w:val="24"/>
        </w:rPr>
        <w:t xml:space="preserve"> in the mission statement</w:t>
      </w:r>
      <w:r w:rsidRPr="00711656">
        <w:rPr>
          <w:rFonts w:ascii="Arial" w:hAnsi="Arial" w:cs="Arial"/>
          <w:sz w:val="24"/>
          <w:szCs w:val="24"/>
        </w:rPr>
        <w:t>.</w:t>
      </w:r>
      <w:r w:rsidR="00262C65" w:rsidRPr="00711656">
        <w:rPr>
          <w:rFonts w:ascii="Arial" w:hAnsi="Arial" w:cs="Arial"/>
          <w:sz w:val="24"/>
          <w:szCs w:val="24"/>
        </w:rPr>
        <w:t xml:space="preserve"> No objections were raised. </w:t>
      </w:r>
    </w:p>
    <w:p w14:paraId="54CBED6E" w14:textId="7E5AFCE2" w:rsidR="00690316" w:rsidRPr="00BF2B18" w:rsidRDefault="00690316" w:rsidP="00500F7A">
      <w:pPr>
        <w:pStyle w:val="ListParagraph"/>
        <w:numPr>
          <w:ilvl w:val="0"/>
          <w:numId w:val="34"/>
        </w:numPr>
        <w:ind w:left="720"/>
        <w:rPr>
          <w:rFonts w:ascii="Arial" w:hAnsi="Arial" w:cs="Arial"/>
          <w:sz w:val="24"/>
          <w:szCs w:val="24"/>
          <w:u w:val="single"/>
        </w:rPr>
      </w:pPr>
      <w:r w:rsidRPr="00BF2B18">
        <w:rPr>
          <w:rFonts w:ascii="Arial" w:hAnsi="Arial" w:cs="Arial"/>
          <w:sz w:val="24"/>
          <w:szCs w:val="24"/>
        </w:rPr>
        <w:t xml:space="preserve">Regarding the RAB promoting and influencing policy decisions, </w:t>
      </w:r>
      <w:r w:rsidR="00711656">
        <w:rPr>
          <w:rFonts w:ascii="Arial" w:hAnsi="Arial" w:cs="Arial"/>
          <w:sz w:val="24"/>
          <w:szCs w:val="24"/>
        </w:rPr>
        <w:t xml:space="preserve">the </w:t>
      </w:r>
      <w:r w:rsidR="001266F4">
        <w:rPr>
          <w:rFonts w:ascii="Arial" w:hAnsi="Arial" w:cs="Arial"/>
          <w:sz w:val="24"/>
          <w:szCs w:val="24"/>
        </w:rPr>
        <w:t>U.S.</w:t>
      </w:r>
      <w:r w:rsidR="00AC4144">
        <w:rPr>
          <w:rFonts w:ascii="Arial" w:hAnsi="Arial" w:cs="Arial"/>
          <w:sz w:val="24"/>
          <w:szCs w:val="24"/>
        </w:rPr>
        <w:t xml:space="preserve"> </w:t>
      </w:r>
      <w:r w:rsidR="00711656">
        <w:rPr>
          <w:rFonts w:ascii="Arial" w:hAnsi="Arial" w:cs="Arial"/>
          <w:sz w:val="24"/>
          <w:szCs w:val="24"/>
        </w:rPr>
        <w:t>Army Environmental Command (</w:t>
      </w:r>
      <w:r w:rsidRPr="00BF2B18">
        <w:rPr>
          <w:rFonts w:ascii="Arial" w:hAnsi="Arial" w:cs="Arial"/>
          <w:sz w:val="24"/>
          <w:szCs w:val="24"/>
        </w:rPr>
        <w:t>USAEC</w:t>
      </w:r>
      <w:r w:rsidR="00711656">
        <w:rPr>
          <w:rFonts w:ascii="Arial" w:hAnsi="Arial" w:cs="Arial"/>
          <w:sz w:val="24"/>
          <w:szCs w:val="24"/>
        </w:rPr>
        <w:t>)</w:t>
      </w:r>
      <w:r w:rsidRPr="00BF2B18">
        <w:rPr>
          <w:rFonts w:ascii="Arial" w:hAnsi="Arial" w:cs="Arial"/>
          <w:sz w:val="24"/>
          <w:szCs w:val="24"/>
        </w:rPr>
        <w:t xml:space="preserve"> does not make policy decisions but can provide feedback from the community to the policy makers </w:t>
      </w:r>
      <w:r w:rsidR="00711656">
        <w:rPr>
          <w:rFonts w:ascii="Arial" w:hAnsi="Arial" w:cs="Arial"/>
          <w:sz w:val="24"/>
          <w:szCs w:val="24"/>
        </w:rPr>
        <w:t xml:space="preserve">at </w:t>
      </w:r>
      <w:r w:rsidRPr="00BF2B18">
        <w:rPr>
          <w:rFonts w:ascii="Arial" w:hAnsi="Arial" w:cs="Arial"/>
          <w:sz w:val="24"/>
          <w:szCs w:val="24"/>
        </w:rPr>
        <w:t xml:space="preserve">Headquarters Department of the Army. </w:t>
      </w:r>
    </w:p>
    <w:p w14:paraId="5A3C0A21" w14:textId="03A46298" w:rsidR="002D7F6E" w:rsidRPr="00BF2B18" w:rsidRDefault="00290B6E" w:rsidP="00500F7A">
      <w:pPr>
        <w:pStyle w:val="ListParagraph"/>
        <w:numPr>
          <w:ilvl w:val="0"/>
          <w:numId w:val="34"/>
        </w:numPr>
        <w:ind w:left="720"/>
        <w:rPr>
          <w:rFonts w:ascii="Arial" w:hAnsi="Arial" w:cs="Arial"/>
          <w:sz w:val="24"/>
          <w:szCs w:val="24"/>
          <w:u w:val="single"/>
        </w:rPr>
      </w:pPr>
      <w:r w:rsidRPr="00BF2B18">
        <w:rPr>
          <w:rFonts w:ascii="Arial" w:hAnsi="Arial" w:cs="Arial"/>
          <w:sz w:val="24"/>
          <w:szCs w:val="24"/>
        </w:rPr>
        <w:t>One member recommended that Rice Creek Watershed District be included as a stakeholder.</w:t>
      </w:r>
      <w:r w:rsidR="005D552A" w:rsidRPr="00BF2B18">
        <w:rPr>
          <w:rFonts w:ascii="Arial" w:hAnsi="Arial" w:cs="Arial"/>
          <w:sz w:val="24"/>
          <w:szCs w:val="24"/>
        </w:rPr>
        <w:t xml:space="preserve"> The Army </w:t>
      </w:r>
      <w:r w:rsidR="00262C65" w:rsidRPr="00BF2B18">
        <w:rPr>
          <w:rFonts w:ascii="Arial" w:hAnsi="Arial" w:cs="Arial"/>
          <w:sz w:val="24"/>
          <w:szCs w:val="24"/>
        </w:rPr>
        <w:t>concurred.</w:t>
      </w:r>
      <w:r w:rsidR="00AC4144">
        <w:rPr>
          <w:rFonts w:ascii="Arial" w:hAnsi="Arial" w:cs="Arial"/>
          <w:sz w:val="24"/>
          <w:szCs w:val="24"/>
        </w:rPr>
        <w:t xml:space="preserve"> </w:t>
      </w:r>
      <w:r w:rsidR="00262C65" w:rsidRPr="00BF2B18">
        <w:rPr>
          <w:rFonts w:ascii="Arial" w:hAnsi="Arial" w:cs="Arial"/>
          <w:sz w:val="24"/>
          <w:szCs w:val="24"/>
        </w:rPr>
        <w:t>No objections were raised.</w:t>
      </w:r>
    </w:p>
    <w:p w14:paraId="2B40F43B" w14:textId="36783814" w:rsidR="0071770A" w:rsidRPr="00BF2B18" w:rsidRDefault="002D7F6E" w:rsidP="00500F7A">
      <w:pPr>
        <w:pStyle w:val="ListParagraph"/>
        <w:numPr>
          <w:ilvl w:val="0"/>
          <w:numId w:val="34"/>
        </w:numPr>
        <w:ind w:left="720"/>
        <w:rPr>
          <w:rFonts w:ascii="Arial" w:hAnsi="Arial" w:cs="Arial"/>
          <w:sz w:val="24"/>
          <w:szCs w:val="24"/>
          <w:u w:val="single"/>
        </w:rPr>
      </w:pPr>
      <w:r w:rsidRPr="00BF2B18">
        <w:rPr>
          <w:rFonts w:ascii="Arial" w:hAnsi="Arial" w:cs="Arial"/>
          <w:sz w:val="24"/>
          <w:szCs w:val="24"/>
        </w:rPr>
        <w:t xml:space="preserve">The Army will make the agreed upon edits to the mission statement and it will be sent out to the RAB members for review. If everyone agrees, the final mission statement will be voted on at the next meeting and it will be published on the web. </w:t>
      </w:r>
    </w:p>
    <w:p w14:paraId="4E524BE7" w14:textId="3C34F0B6" w:rsidR="00465D54" w:rsidRPr="00BF2B18" w:rsidRDefault="00465D54" w:rsidP="00500F7A">
      <w:pPr>
        <w:pStyle w:val="ListParagraph"/>
        <w:numPr>
          <w:ilvl w:val="0"/>
          <w:numId w:val="34"/>
        </w:numPr>
        <w:ind w:left="720"/>
        <w:rPr>
          <w:rFonts w:ascii="Arial" w:hAnsi="Arial" w:cs="Arial"/>
          <w:sz w:val="24"/>
          <w:szCs w:val="24"/>
        </w:rPr>
      </w:pPr>
      <w:r w:rsidRPr="00BF2B18">
        <w:rPr>
          <w:rFonts w:ascii="Arial" w:hAnsi="Arial" w:cs="Arial"/>
          <w:sz w:val="24"/>
          <w:szCs w:val="24"/>
        </w:rPr>
        <w:t>A community member commented that a lot of RAB members are new, and it would be nice to have a map that shows land areas in OU1, OU2, and OU3 that will be discussed by the RAB. When the scope is done for next meeting, it should include landowners and what ground and surface water will be covered.</w:t>
      </w:r>
    </w:p>
    <w:p w14:paraId="4636BC60" w14:textId="77777777" w:rsidR="00465D54" w:rsidRPr="00BF2B18" w:rsidRDefault="00465D54" w:rsidP="00500F7A">
      <w:pPr>
        <w:pStyle w:val="ListParagraph"/>
        <w:numPr>
          <w:ilvl w:val="0"/>
          <w:numId w:val="34"/>
        </w:numPr>
        <w:ind w:left="720"/>
        <w:rPr>
          <w:rFonts w:ascii="Arial" w:hAnsi="Arial" w:cs="Arial"/>
          <w:sz w:val="24"/>
          <w:szCs w:val="24"/>
        </w:rPr>
      </w:pPr>
      <w:r w:rsidRPr="00BF2B18">
        <w:rPr>
          <w:rFonts w:ascii="Arial" w:hAnsi="Arial" w:cs="Arial"/>
          <w:sz w:val="24"/>
          <w:szCs w:val="24"/>
        </w:rPr>
        <w:t xml:space="preserve">The Army noted that several maps are available on the TCAAP website. Any time the RAB discusses cleanup there will be multiple maps available as well. </w:t>
      </w:r>
    </w:p>
    <w:p w14:paraId="3CE59873" w14:textId="77777777" w:rsidR="00465D54" w:rsidRPr="00BF2B18" w:rsidRDefault="00465D54" w:rsidP="00500F7A">
      <w:pPr>
        <w:pStyle w:val="ListParagraph"/>
        <w:numPr>
          <w:ilvl w:val="0"/>
          <w:numId w:val="34"/>
        </w:numPr>
        <w:ind w:left="720"/>
        <w:rPr>
          <w:rFonts w:ascii="Arial" w:hAnsi="Arial" w:cs="Arial"/>
          <w:sz w:val="24"/>
          <w:szCs w:val="24"/>
        </w:rPr>
      </w:pPr>
      <w:r w:rsidRPr="00BF2B18">
        <w:rPr>
          <w:rFonts w:ascii="Arial" w:hAnsi="Arial" w:cs="Arial"/>
          <w:sz w:val="24"/>
          <w:szCs w:val="24"/>
        </w:rPr>
        <w:t>One member commented that since some of the land has been transferred already and cleaned up, it makes sense to look at the map as it exists now.</w:t>
      </w:r>
    </w:p>
    <w:p w14:paraId="4F164AFE" w14:textId="54670868" w:rsidR="00465D54" w:rsidRPr="00BF2B18" w:rsidRDefault="00465D54" w:rsidP="00500F7A">
      <w:pPr>
        <w:pStyle w:val="ListParagraph"/>
        <w:numPr>
          <w:ilvl w:val="0"/>
          <w:numId w:val="34"/>
        </w:numPr>
        <w:ind w:left="720"/>
        <w:rPr>
          <w:rFonts w:ascii="Arial" w:hAnsi="Arial" w:cs="Arial"/>
          <w:sz w:val="24"/>
          <w:szCs w:val="24"/>
        </w:rPr>
      </w:pPr>
      <w:r w:rsidRPr="00BF2B18">
        <w:rPr>
          <w:rFonts w:ascii="Arial" w:hAnsi="Arial" w:cs="Arial"/>
          <w:sz w:val="24"/>
          <w:szCs w:val="24"/>
        </w:rPr>
        <w:t>The Army does not maintain a map that says who owns which property.</w:t>
      </w:r>
      <w:r w:rsidR="00AC4144">
        <w:rPr>
          <w:rFonts w:ascii="Arial" w:hAnsi="Arial" w:cs="Arial"/>
          <w:sz w:val="24"/>
          <w:szCs w:val="24"/>
        </w:rPr>
        <w:t xml:space="preserve"> </w:t>
      </w:r>
      <w:r w:rsidRPr="00BF2B18">
        <w:rPr>
          <w:rFonts w:ascii="Arial" w:hAnsi="Arial" w:cs="Arial"/>
          <w:sz w:val="24"/>
          <w:szCs w:val="24"/>
        </w:rPr>
        <w:t>The Army maintains a map that deals with what and where the contamination is</w:t>
      </w:r>
      <w:r w:rsidR="00711656">
        <w:rPr>
          <w:rFonts w:ascii="Arial" w:hAnsi="Arial" w:cs="Arial"/>
          <w:sz w:val="24"/>
          <w:szCs w:val="24"/>
        </w:rPr>
        <w:t xml:space="preserve"> located</w:t>
      </w:r>
      <w:r w:rsidRPr="00BF2B18">
        <w:rPr>
          <w:rFonts w:ascii="Arial" w:hAnsi="Arial" w:cs="Arial"/>
          <w:sz w:val="24"/>
          <w:szCs w:val="24"/>
        </w:rPr>
        <w:t xml:space="preserve">. The land is owned by several different parties. </w:t>
      </w:r>
    </w:p>
    <w:p w14:paraId="2547DC99" w14:textId="73EF2148" w:rsidR="00465D54" w:rsidRPr="00BF2B18" w:rsidRDefault="00465D54" w:rsidP="00500F7A">
      <w:pPr>
        <w:pStyle w:val="ListParagraph"/>
        <w:numPr>
          <w:ilvl w:val="0"/>
          <w:numId w:val="34"/>
        </w:numPr>
        <w:ind w:left="720"/>
        <w:rPr>
          <w:rFonts w:ascii="Arial" w:hAnsi="Arial" w:cs="Arial"/>
          <w:sz w:val="24"/>
          <w:szCs w:val="24"/>
        </w:rPr>
      </w:pPr>
      <w:r w:rsidRPr="00BF2B18">
        <w:rPr>
          <w:rFonts w:ascii="Arial" w:hAnsi="Arial" w:cs="Arial"/>
          <w:sz w:val="24"/>
          <w:szCs w:val="24"/>
        </w:rPr>
        <w:t>The RAB look</w:t>
      </w:r>
      <w:r w:rsidR="003C1BFD">
        <w:rPr>
          <w:rFonts w:ascii="Arial" w:hAnsi="Arial" w:cs="Arial"/>
          <w:sz w:val="24"/>
          <w:szCs w:val="24"/>
        </w:rPr>
        <w:t>ed</w:t>
      </w:r>
      <w:r w:rsidRPr="00BF2B18">
        <w:rPr>
          <w:rFonts w:ascii="Arial" w:hAnsi="Arial" w:cs="Arial"/>
          <w:sz w:val="24"/>
          <w:szCs w:val="24"/>
        </w:rPr>
        <w:t xml:space="preserve"> at all the sites within the TCAAP boundary. If there are no decisions that need to be made related to a particular site, then there will be no need to get input from the RAB but for any sites where the Army has active remediation ongoing</w:t>
      </w:r>
      <w:r w:rsidR="007F1674" w:rsidRPr="00BF2B18">
        <w:rPr>
          <w:rFonts w:ascii="Arial" w:hAnsi="Arial" w:cs="Arial"/>
          <w:sz w:val="24"/>
          <w:szCs w:val="24"/>
        </w:rPr>
        <w:t>,</w:t>
      </w:r>
      <w:r w:rsidRPr="00BF2B18">
        <w:rPr>
          <w:rFonts w:ascii="Arial" w:hAnsi="Arial" w:cs="Arial"/>
          <w:sz w:val="24"/>
          <w:szCs w:val="24"/>
        </w:rPr>
        <w:t xml:space="preserve"> the RAB will be given presentations on plans so the Army can receive feedback. </w:t>
      </w:r>
    </w:p>
    <w:p w14:paraId="50E6A9C1" w14:textId="77777777" w:rsidR="00465D54" w:rsidRPr="00BF2B18" w:rsidRDefault="00465D54" w:rsidP="00500F7A">
      <w:pPr>
        <w:pStyle w:val="ListParagraph"/>
        <w:numPr>
          <w:ilvl w:val="0"/>
          <w:numId w:val="34"/>
        </w:numPr>
        <w:ind w:left="720"/>
        <w:rPr>
          <w:rFonts w:ascii="Arial" w:hAnsi="Arial" w:cs="Arial"/>
          <w:sz w:val="24"/>
          <w:szCs w:val="24"/>
        </w:rPr>
      </w:pPr>
      <w:r w:rsidRPr="00BF2B18">
        <w:rPr>
          <w:rFonts w:ascii="Arial" w:hAnsi="Arial" w:cs="Arial"/>
          <w:sz w:val="24"/>
          <w:szCs w:val="24"/>
        </w:rPr>
        <w:lastRenderedPageBreak/>
        <w:t xml:space="preserve">The Army can provide an overview of the entire site at the beginning of the next meeting before presenting cleanup information. </w:t>
      </w:r>
    </w:p>
    <w:p w14:paraId="362ECFB6" w14:textId="15C14665" w:rsidR="00C33C28" w:rsidRPr="00BF2B18" w:rsidRDefault="00C33C28" w:rsidP="00885261">
      <w:pPr>
        <w:rPr>
          <w:rFonts w:ascii="Arial" w:hAnsi="Arial" w:cs="Arial"/>
          <w:sz w:val="24"/>
          <w:szCs w:val="24"/>
          <w:u w:val="single"/>
        </w:rPr>
      </w:pPr>
      <w:r w:rsidRPr="00BF2B18">
        <w:rPr>
          <w:rFonts w:ascii="Arial" w:hAnsi="Arial" w:cs="Arial"/>
          <w:sz w:val="24"/>
          <w:szCs w:val="24"/>
          <w:u w:val="single"/>
        </w:rPr>
        <w:t xml:space="preserve">Discuss/Approve </w:t>
      </w:r>
      <w:r w:rsidR="00711656">
        <w:rPr>
          <w:rFonts w:ascii="Arial" w:hAnsi="Arial" w:cs="Arial"/>
          <w:sz w:val="24"/>
          <w:szCs w:val="24"/>
          <w:u w:val="single"/>
        </w:rPr>
        <w:t>E</w:t>
      </w:r>
      <w:r w:rsidRPr="00BF2B18">
        <w:rPr>
          <w:rFonts w:ascii="Arial" w:hAnsi="Arial" w:cs="Arial"/>
          <w:sz w:val="24"/>
          <w:szCs w:val="24"/>
          <w:u w:val="single"/>
        </w:rPr>
        <w:t xml:space="preserve">dits to Operating </w:t>
      </w:r>
      <w:r w:rsidR="007F1674" w:rsidRPr="00BF2B18">
        <w:rPr>
          <w:rFonts w:ascii="Arial" w:hAnsi="Arial" w:cs="Arial"/>
          <w:sz w:val="24"/>
          <w:szCs w:val="24"/>
          <w:u w:val="single"/>
        </w:rPr>
        <w:t>Procedures</w:t>
      </w:r>
      <w:r w:rsidR="00FB684F" w:rsidRPr="00BF2B18">
        <w:rPr>
          <w:rFonts w:ascii="Arial" w:hAnsi="Arial" w:cs="Arial"/>
          <w:sz w:val="24"/>
          <w:szCs w:val="24"/>
          <w:u w:val="single"/>
        </w:rPr>
        <w:t xml:space="preserve"> </w:t>
      </w:r>
    </w:p>
    <w:p w14:paraId="17B28B88" w14:textId="0FBA578C" w:rsidR="0071770A" w:rsidRPr="00BF2B18" w:rsidRDefault="00C33C28" w:rsidP="0071770A">
      <w:pPr>
        <w:pStyle w:val="ListParagraph"/>
        <w:numPr>
          <w:ilvl w:val="0"/>
          <w:numId w:val="37"/>
        </w:numPr>
        <w:rPr>
          <w:rFonts w:ascii="Arial" w:hAnsi="Arial" w:cs="Arial"/>
          <w:sz w:val="24"/>
          <w:szCs w:val="24"/>
        </w:rPr>
      </w:pPr>
      <w:r w:rsidRPr="00BF2B18">
        <w:rPr>
          <w:rFonts w:ascii="Arial" w:hAnsi="Arial" w:cs="Arial"/>
          <w:sz w:val="24"/>
          <w:szCs w:val="24"/>
        </w:rPr>
        <w:t xml:space="preserve">The Army received recommendations at the last meeting to include </w:t>
      </w:r>
      <w:r w:rsidR="0071770A" w:rsidRPr="00BF2B18">
        <w:rPr>
          <w:rFonts w:ascii="Arial" w:hAnsi="Arial" w:cs="Arial"/>
          <w:sz w:val="24"/>
          <w:szCs w:val="24"/>
        </w:rPr>
        <w:t xml:space="preserve">four </w:t>
      </w:r>
      <w:r w:rsidRPr="00BF2B18">
        <w:rPr>
          <w:rFonts w:ascii="Arial" w:hAnsi="Arial" w:cs="Arial"/>
          <w:sz w:val="24"/>
          <w:szCs w:val="24"/>
        </w:rPr>
        <w:t>additional</w:t>
      </w:r>
      <w:r w:rsidR="0071770A" w:rsidRPr="00BF2B18">
        <w:rPr>
          <w:rFonts w:ascii="Arial" w:hAnsi="Arial" w:cs="Arial"/>
          <w:sz w:val="24"/>
          <w:szCs w:val="24"/>
        </w:rPr>
        <w:t xml:space="preserve"> Non</w:t>
      </w:r>
      <w:r w:rsidR="00500F7A">
        <w:rPr>
          <w:rFonts w:ascii="Arial" w:hAnsi="Arial" w:cs="Arial"/>
          <w:sz w:val="24"/>
          <w:szCs w:val="24"/>
        </w:rPr>
        <w:t>-C</w:t>
      </w:r>
      <w:r w:rsidR="0071770A" w:rsidRPr="00BF2B18">
        <w:rPr>
          <w:rFonts w:ascii="Arial" w:hAnsi="Arial" w:cs="Arial"/>
          <w:sz w:val="24"/>
          <w:szCs w:val="24"/>
        </w:rPr>
        <w:t xml:space="preserve">ommunity </w:t>
      </w:r>
      <w:r w:rsidRPr="00BF2B18">
        <w:rPr>
          <w:rFonts w:ascii="Arial" w:hAnsi="Arial" w:cs="Arial"/>
          <w:sz w:val="24"/>
          <w:szCs w:val="24"/>
        </w:rPr>
        <w:t>members</w:t>
      </w:r>
      <w:r w:rsidR="0071770A" w:rsidRPr="00BF2B18">
        <w:rPr>
          <w:rFonts w:ascii="Arial" w:hAnsi="Arial" w:cs="Arial"/>
          <w:sz w:val="24"/>
          <w:szCs w:val="24"/>
        </w:rPr>
        <w:t>.</w:t>
      </w:r>
      <w:r w:rsidR="00AC4144">
        <w:rPr>
          <w:rFonts w:ascii="Arial" w:hAnsi="Arial" w:cs="Arial"/>
          <w:sz w:val="24"/>
          <w:szCs w:val="24"/>
        </w:rPr>
        <w:t xml:space="preserve"> </w:t>
      </w:r>
      <w:r w:rsidR="0071770A" w:rsidRPr="00BF2B18">
        <w:rPr>
          <w:rFonts w:ascii="Arial" w:hAnsi="Arial" w:cs="Arial"/>
          <w:sz w:val="24"/>
          <w:szCs w:val="24"/>
        </w:rPr>
        <w:t xml:space="preserve">These include the City of Mounds View, Rice Creek Watershed District, Bethel University and Mounds View School District. </w:t>
      </w:r>
      <w:r w:rsidRPr="00BF2B18">
        <w:rPr>
          <w:rFonts w:ascii="Arial" w:hAnsi="Arial" w:cs="Arial"/>
          <w:sz w:val="24"/>
          <w:szCs w:val="24"/>
        </w:rPr>
        <w:t xml:space="preserve">The Army agrees </w:t>
      </w:r>
      <w:r w:rsidR="0071770A" w:rsidRPr="00BF2B18">
        <w:rPr>
          <w:rFonts w:ascii="Arial" w:hAnsi="Arial" w:cs="Arial"/>
          <w:sz w:val="24"/>
          <w:szCs w:val="24"/>
        </w:rPr>
        <w:t xml:space="preserve">with the additions of the City of Mounds View and Rice Creek Watershed District. Both have been invited to participate in the RAB and are present at the meeting. </w:t>
      </w:r>
    </w:p>
    <w:p w14:paraId="5D79F388" w14:textId="6205D980" w:rsidR="00EF2BF6" w:rsidRPr="00BF2B18" w:rsidRDefault="0071770A" w:rsidP="00EF2BF6">
      <w:pPr>
        <w:pStyle w:val="ListParagraph"/>
        <w:numPr>
          <w:ilvl w:val="0"/>
          <w:numId w:val="37"/>
        </w:numPr>
        <w:rPr>
          <w:rFonts w:ascii="Arial" w:hAnsi="Arial" w:cs="Arial"/>
          <w:sz w:val="24"/>
          <w:szCs w:val="24"/>
        </w:rPr>
      </w:pPr>
      <w:r w:rsidRPr="00BF2B18">
        <w:rPr>
          <w:rFonts w:ascii="Arial" w:hAnsi="Arial" w:cs="Arial"/>
          <w:sz w:val="24"/>
          <w:szCs w:val="24"/>
        </w:rPr>
        <w:t>RAB meetings are open to the public and Bethel</w:t>
      </w:r>
      <w:r w:rsidR="00C33C28" w:rsidRPr="00BF2B18">
        <w:rPr>
          <w:rFonts w:ascii="Arial" w:hAnsi="Arial" w:cs="Arial"/>
          <w:sz w:val="24"/>
          <w:szCs w:val="24"/>
        </w:rPr>
        <w:t xml:space="preserve"> </w:t>
      </w:r>
      <w:r w:rsidRPr="00BF2B18">
        <w:rPr>
          <w:rFonts w:ascii="Arial" w:hAnsi="Arial" w:cs="Arial"/>
          <w:sz w:val="24"/>
          <w:szCs w:val="24"/>
        </w:rPr>
        <w:t>U</w:t>
      </w:r>
      <w:r w:rsidR="00C33C28" w:rsidRPr="00BF2B18">
        <w:rPr>
          <w:rFonts w:ascii="Arial" w:hAnsi="Arial" w:cs="Arial"/>
          <w:sz w:val="24"/>
          <w:szCs w:val="24"/>
        </w:rPr>
        <w:t xml:space="preserve">niversity and </w:t>
      </w:r>
      <w:r w:rsidRPr="00BF2B18">
        <w:rPr>
          <w:rFonts w:ascii="Arial" w:hAnsi="Arial" w:cs="Arial"/>
          <w:sz w:val="24"/>
          <w:szCs w:val="24"/>
        </w:rPr>
        <w:t>Mounds View S</w:t>
      </w:r>
      <w:r w:rsidR="00C33C28" w:rsidRPr="00BF2B18">
        <w:rPr>
          <w:rFonts w:ascii="Arial" w:hAnsi="Arial" w:cs="Arial"/>
          <w:sz w:val="24"/>
          <w:szCs w:val="24"/>
        </w:rPr>
        <w:t xml:space="preserve">chool </w:t>
      </w:r>
      <w:r w:rsidRPr="00BF2B18">
        <w:rPr>
          <w:rFonts w:ascii="Arial" w:hAnsi="Arial" w:cs="Arial"/>
          <w:sz w:val="24"/>
          <w:szCs w:val="24"/>
        </w:rPr>
        <w:t>D</w:t>
      </w:r>
      <w:r w:rsidR="00C33C28" w:rsidRPr="00BF2B18">
        <w:rPr>
          <w:rFonts w:ascii="Arial" w:hAnsi="Arial" w:cs="Arial"/>
          <w:sz w:val="24"/>
          <w:szCs w:val="24"/>
        </w:rPr>
        <w:t xml:space="preserve">istrict </w:t>
      </w:r>
      <w:r w:rsidRPr="00BF2B18">
        <w:rPr>
          <w:rFonts w:ascii="Arial" w:hAnsi="Arial" w:cs="Arial"/>
          <w:sz w:val="24"/>
          <w:szCs w:val="24"/>
        </w:rPr>
        <w:t>are welcome to attend the RAB meeting, however, neither organization truly fits that of a typical government or community role in the RAB.</w:t>
      </w:r>
      <w:r w:rsidR="00AC4144">
        <w:rPr>
          <w:rFonts w:ascii="Arial" w:hAnsi="Arial" w:cs="Arial"/>
          <w:sz w:val="24"/>
          <w:szCs w:val="24"/>
        </w:rPr>
        <w:t xml:space="preserve"> </w:t>
      </w:r>
      <w:r w:rsidRPr="00BF2B18">
        <w:rPr>
          <w:rFonts w:ascii="Arial" w:hAnsi="Arial" w:cs="Arial"/>
          <w:sz w:val="24"/>
          <w:szCs w:val="24"/>
        </w:rPr>
        <w:t xml:space="preserve"> The Army believes their interests</w:t>
      </w:r>
      <w:r w:rsidR="00C33C28" w:rsidRPr="00BF2B18">
        <w:rPr>
          <w:rFonts w:ascii="Arial" w:hAnsi="Arial" w:cs="Arial"/>
          <w:sz w:val="24"/>
          <w:szCs w:val="24"/>
        </w:rPr>
        <w:t xml:space="preserve"> are already represented on the RAB</w:t>
      </w:r>
      <w:r w:rsidRPr="00BF2B18">
        <w:rPr>
          <w:rFonts w:ascii="Arial" w:hAnsi="Arial" w:cs="Arial"/>
          <w:sz w:val="24"/>
          <w:szCs w:val="24"/>
        </w:rPr>
        <w:t xml:space="preserve"> and does not</w:t>
      </w:r>
      <w:r w:rsidR="00C33C28" w:rsidRPr="00BF2B18">
        <w:rPr>
          <w:rFonts w:ascii="Arial" w:hAnsi="Arial" w:cs="Arial"/>
          <w:sz w:val="24"/>
          <w:szCs w:val="24"/>
        </w:rPr>
        <w:t xml:space="preserve"> recommend appointing them as RAB members</w:t>
      </w:r>
      <w:r w:rsidRPr="00BF2B18">
        <w:rPr>
          <w:rFonts w:ascii="Arial" w:hAnsi="Arial" w:cs="Arial"/>
          <w:sz w:val="24"/>
          <w:szCs w:val="24"/>
        </w:rPr>
        <w:t>.</w:t>
      </w:r>
      <w:r w:rsidR="00AC4144">
        <w:rPr>
          <w:rFonts w:ascii="Arial" w:hAnsi="Arial" w:cs="Arial"/>
          <w:sz w:val="24"/>
          <w:szCs w:val="24"/>
        </w:rPr>
        <w:t xml:space="preserve"> </w:t>
      </w:r>
      <w:r w:rsidR="00EF2BF6" w:rsidRPr="00BF2B18">
        <w:rPr>
          <w:rFonts w:ascii="Arial" w:hAnsi="Arial" w:cs="Arial"/>
          <w:sz w:val="24"/>
          <w:szCs w:val="24"/>
        </w:rPr>
        <w:t xml:space="preserve">The RAB was asked to provide comment. </w:t>
      </w:r>
    </w:p>
    <w:p w14:paraId="22E5B076" w14:textId="29A01417" w:rsidR="00EF2BF6" w:rsidRPr="00711656" w:rsidRDefault="00EF2BF6" w:rsidP="00EF2BF6">
      <w:pPr>
        <w:pStyle w:val="ListParagraph"/>
        <w:numPr>
          <w:ilvl w:val="0"/>
          <w:numId w:val="37"/>
        </w:numPr>
        <w:rPr>
          <w:rFonts w:ascii="Arial" w:hAnsi="Arial" w:cs="Arial"/>
          <w:sz w:val="24"/>
          <w:szCs w:val="24"/>
        </w:rPr>
      </w:pPr>
      <w:r w:rsidRPr="00711656">
        <w:rPr>
          <w:rFonts w:ascii="Arial" w:hAnsi="Arial" w:cs="Arial"/>
          <w:sz w:val="24"/>
          <w:szCs w:val="24"/>
        </w:rPr>
        <w:t xml:space="preserve">One member commented that </w:t>
      </w:r>
      <w:r w:rsidR="00CF2632" w:rsidRPr="00711656">
        <w:rPr>
          <w:rFonts w:ascii="Arial" w:hAnsi="Arial" w:cs="Arial"/>
          <w:sz w:val="24"/>
          <w:szCs w:val="24"/>
        </w:rPr>
        <w:t xml:space="preserve">a </w:t>
      </w:r>
      <w:r w:rsidRPr="00711656">
        <w:rPr>
          <w:rFonts w:ascii="Arial" w:hAnsi="Arial" w:cs="Arial"/>
          <w:sz w:val="24"/>
          <w:szCs w:val="24"/>
        </w:rPr>
        <w:t>professor</w:t>
      </w:r>
      <w:r w:rsidR="00CF2632" w:rsidRPr="00711656">
        <w:rPr>
          <w:rFonts w:ascii="Arial" w:hAnsi="Arial" w:cs="Arial"/>
          <w:sz w:val="24"/>
          <w:szCs w:val="24"/>
        </w:rPr>
        <w:t xml:space="preserve"> </w:t>
      </w:r>
      <w:r w:rsidRPr="00711656">
        <w:rPr>
          <w:rFonts w:ascii="Arial" w:hAnsi="Arial" w:cs="Arial"/>
          <w:sz w:val="24"/>
          <w:szCs w:val="24"/>
        </w:rPr>
        <w:t>at Bethel University ha</w:t>
      </w:r>
      <w:r w:rsidR="00CF2632" w:rsidRPr="00711656">
        <w:rPr>
          <w:rFonts w:ascii="Arial" w:hAnsi="Arial" w:cs="Arial"/>
          <w:sz w:val="24"/>
          <w:szCs w:val="24"/>
        </w:rPr>
        <w:t>s</w:t>
      </w:r>
      <w:r w:rsidRPr="00711656">
        <w:rPr>
          <w:rFonts w:ascii="Arial" w:hAnsi="Arial" w:cs="Arial"/>
          <w:sz w:val="24"/>
          <w:szCs w:val="24"/>
        </w:rPr>
        <w:t xml:space="preserve"> interest in participating in the RAB.</w:t>
      </w:r>
    </w:p>
    <w:p w14:paraId="566A34AD" w14:textId="32C523BA" w:rsidR="00EF2BF6" w:rsidRPr="00711656" w:rsidRDefault="00D76A41" w:rsidP="00EF2BF6">
      <w:pPr>
        <w:pStyle w:val="ListParagraph"/>
        <w:numPr>
          <w:ilvl w:val="0"/>
          <w:numId w:val="37"/>
        </w:numPr>
        <w:rPr>
          <w:rFonts w:ascii="Arial" w:hAnsi="Arial" w:cs="Arial"/>
          <w:sz w:val="24"/>
          <w:szCs w:val="24"/>
        </w:rPr>
      </w:pPr>
      <w:r w:rsidRPr="00711656">
        <w:rPr>
          <w:rFonts w:ascii="Arial" w:hAnsi="Arial" w:cs="Arial"/>
          <w:sz w:val="24"/>
          <w:szCs w:val="24"/>
        </w:rPr>
        <w:t>Another membe</w:t>
      </w:r>
      <w:r w:rsidR="00EF2BF6" w:rsidRPr="00711656">
        <w:rPr>
          <w:rFonts w:ascii="Arial" w:hAnsi="Arial" w:cs="Arial"/>
          <w:sz w:val="24"/>
          <w:szCs w:val="24"/>
        </w:rPr>
        <w:t xml:space="preserve">r noted that for </w:t>
      </w:r>
      <w:r w:rsidR="00C33C28" w:rsidRPr="00711656">
        <w:rPr>
          <w:rFonts w:ascii="Arial" w:hAnsi="Arial" w:cs="Arial"/>
          <w:sz w:val="24"/>
          <w:szCs w:val="24"/>
        </w:rPr>
        <w:t xml:space="preserve">many years there was </w:t>
      </w:r>
      <w:r w:rsidR="00EF2BF6" w:rsidRPr="00711656">
        <w:rPr>
          <w:rFonts w:ascii="Arial" w:hAnsi="Arial" w:cs="Arial"/>
          <w:sz w:val="24"/>
          <w:szCs w:val="24"/>
        </w:rPr>
        <w:t xml:space="preserve">a </w:t>
      </w:r>
      <w:r w:rsidR="00C33C28" w:rsidRPr="00711656">
        <w:rPr>
          <w:rFonts w:ascii="Arial" w:hAnsi="Arial" w:cs="Arial"/>
          <w:sz w:val="24"/>
          <w:szCs w:val="24"/>
        </w:rPr>
        <w:t xml:space="preserve">professor that joined the RAB as a </w:t>
      </w:r>
      <w:r w:rsidR="00CF2632" w:rsidRPr="00711656">
        <w:rPr>
          <w:rFonts w:ascii="Arial" w:hAnsi="Arial" w:cs="Arial"/>
          <w:sz w:val="24"/>
          <w:szCs w:val="24"/>
        </w:rPr>
        <w:t>C</w:t>
      </w:r>
      <w:r w:rsidR="00C33C28" w:rsidRPr="00711656">
        <w:rPr>
          <w:rFonts w:ascii="Arial" w:hAnsi="Arial" w:cs="Arial"/>
          <w:sz w:val="24"/>
          <w:szCs w:val="24"/>
        </w:rPr>
        <w:t xml:space="preserve">ommunity </w:t>
      </w:r>
      <w:r w:rsidR="00CF2632" w:rsidRPr="00711656">
        <w:rPr>
          <w:rFonts w:ascii="Arial" w:hAnsi="Arial" w:cs="Arial"/>
          <w:sz w:val="24"/>
          <w:szCs w:val="24"/>
        </w:rPr>
        <w:t>M</w:t>
      </w:r>
      <w:r w:rsidR="00C33C28" w:rsidRPr="00711656">
        <w:rPr>
          <w:rFonts w:ascii="Arial" w:hAnsi="Arial" w:cs="Arial"/>
          <w:sz w:val="24"/>
          <w:szCs w:val="24"/>
        </w:rPr>
        <w:t>ember</w:t>
      </w:r>
      <w:r w:rsidR="00EF2BF6" w:rsidRPr="00711656">
        <w:rPr>
          <w:rFonts w:ascii="Arial" w:hAnsi="Arial" w:cs="Arial"/>
          <w:sz w:val="24"/>
          <w:szCs w:val="24"/>
        </w:rPr>
        <w:t xml:space="preserve"> but not as a </w:t>
      </w:r>
      <w:r w:rsidR="00CF2632" w:rsidRPr="00711656">
        <w:rPr>
          <w:rFonts w:ascii="Arial" w:hAnsi="Arial" w:cs="Arial"/>
          <w:sz w:val="24"/>
          <w:szCs w:val="24"/>
        </w:rPr>
        <w:t>N</w:t>
      </w:r>
      <w:r w:rsidR="00EF2BF6" w:rsidRPr="00711656">
        <w:rPr>
          <w:rFonts w:ascii="Arial" w:hAnsi="Arial" w:cs="Arial"/>
          <w:sz w:val="24"/>
          <w:szCs w:val="24"/>
        </w:rPr>
        <w:t>on</w:t>
      </w:r>
      <w:r w:rsidR="007C3E20" w:rsidRPr="00711656">
        <w:rPr>
          <w:rFonts w:ascii="Arial" w:hAnsi="Arial" w:cs="Arial"/>
          <w:sz w:val="24"/>
          <w:szCs w:val="24"/>
        </w:rPr>
        <w:t>-C</w:t>
      </w:r>
      <w:r w:rsidR="00EF2BF6" w:rsidRPr="00711656">
        <w:rPr>
          <w:rFonts w:ascii="Arial" w:hAnsi="Arial" w:cs="Arial"/>
          <w:sz w:val="24"/>
          <w:szCs w:val="24"/>
        </w:rPr>
        <w:t xml:space="preserve">ommunity </w:t>
      </w:r>
      <w:r w:rsidR="00CF2632" w:rsidRPr="00711656">
        <w:rPr>
          <w:rFonts w:ascii="Arial" w:hAnsi="Arial" w:cs="Arial"/>
          <w:sz w:val="24"/>
          <w:szCs w:val="24"/>
        </w:rPr>
        <w:t>M</w:t>
      </w:r>
      <w:r w:rsidR="00EF2BF6" w:rsidRPr="00711656">
        <w:rPr>
          <w:rFonts w:ascii="Arial" w:hAnsi="Arial" w:cs="Arial"/>
          <w:sz w:val="24"/>
          <w:szCs w:val="24"/>
        </w:rPr>
        <w:t>ember.</w:t>
      </w:r>
      <w:r w:rsidR="00C33C28" w:rsidRPr="00711656">
        <w:rPr>
          <w:rFonts w:ascii="Arial" w:hAnsi="Arial" w:cs="Arial"/>
          <w:sz w:val="24"/>
          <w:szCs w:val="24"/>
        </w:rPr>
        <w:t xml:space="preserve"> </w:t>
      </w:r>
    </w:p>
    <w:p w14:paraId="5DC476A5" w14:textId="77777777" w:rsidR="00711656" w:rsidRDefault="00C33C28" w:rsidP="00EF2BF6">
      <w:pPr>
        <w:pStyle w:val="ListParagraph"/>
        <w:numPr>
          <w:ilvl w:val="0"/>
          <w:numId w:val="37"/>
        </w:numPr>
        <w:rPr>
          <w:rFonts w:ascii="Arial" w:hAnsi="Arial" w:cs="Arial"/>
          <w:sz w:val="24"/>
          <w:szCs w:val="24"/>
        </w:rPr>
      </w:pPr>
      <w:r w:rsidRPr="00711656">
        <w:rPr>
          <w:rFonts w:ascii="Arial" w:hAnsi="Arial" w:cs="Arial"/>
          <w:sz w:val="24"/>
          <w:szCs w:val="24"/>
        </w:rPr>
        <w:t xml:space="preserve">The </w:t>
      </w:r>
      <w:r w:rsidR="00EF2BF6" w:rsidRPr="00711656">
        <w:rPr>
          <w:rFonts w:ascii="Arial" w:hAnsi="Arial" w:cs="Arial"/>
          <w:sz w:val="24"/>
          <w:szCs w:val="24"/>
        </w:rPr>
        <w:t>A</w:t>
      </w:r>
      <w:r w:rsidRPr="00711656">
        <w:rPr>
          <w:rFonts w:ascii="Arial" w:hAnsi="Arial" w:cs="Arial"/>
          <w:sz w:val="24"/>
          <w:szCs w:val="24"/>
        </w:rPr>
        <w:t>rmy</w:t>
      </w:r>
      <w:r w:rsidR="00EF2BF6" w:rsidRPr="00711656">
        <w:rPr>
          <w:rFonts w:ascii="Arial" w:hAnsi="Arial" w:cs="Arial"/>
          <w:sz w:val="24"/>
          <w:szCs w:val="24"/>
        </w:rPr>
        <w:t>’s</w:t>
      </w:r>
      <w:r w:rsidRPr="00711656">
        <w:rPr>
          <w:rFonts w:ascii="Arial" w:hAnsi="Arial" w:cs="Arial"/>
          <w:sz w:val="24"/>
          <w:szCs w:val="24"/>
        </w:rPr>
        <w:t xml:space="preserve"> position is that they do not consider</w:t>
      </w:r>
      <w:r w:rsidR="00EF2BF6" w:rsidRPr="00711656">
        <w:rPr>
          <w:rFonts w:ascii="Arial" w:hAnsi="Arial" w:cs="Arial"/>
          <w:sz w:val="24"/>
          <w:szCs w:val="24"/>
        </w:rPr>
        <w:t xml:space="preserve"> Bethel </w:t>
      </w:r>
      <w:r w:rsidR="00A07819" w:rsidRPr="00711656">
        <w:rPr>
          <w:rFonts w:ascii="Arial" w:hAnsi="Arial" w:cs="Arial"/>
          <w:sz w:val="24"/>
          <w:szCs w:val="24"/>
        </w:rPr>
        <w:t>University</w:t>
      </w:r>
      <w:r w:rsidRPr="00711656">
        <w:rPr>
          <w:rFonts w:ascii="Arial" w:hAnsi="Arial" w:cs="Arial"/>
          <w:sz w:val="24"/>
          <w:szCs w:val="24"/>
        </w:rPr>
        <w:t xml:space="preserve"> a </w:t>
      </w:r>
      <w:r w:rsidR="00CF2632" w:rsidRPr="00711656">
        <w:rPr>
          <w:rFonts w:ascii="Arial" w:hAnsi="Arial" w:cs="Arial"/>
          <w:sz w:val="24"/>
          <w:szCs w:val="24"/>
        </w:rPr>
        <w:t>N</w:t>
      </w:r>
      <w:r w:rsidR="00EF2BF6" w:rsidRPr="00711656">
        <w:rPr>
          <w:rFonts w:ascii="Arial" w:hAnsi="Arial" w:cs="Arial"/>
          <w:sz w:val="24"/>
          <w:szCs w:val="24"/>
        </w:rPr>
        <w:t>on-</w:t>
      </w:r>
      <w:r w:rsidR="00CF2632" w:rsidRPr="00711656">
        <w:rPr>
          <w:rFonts w:ascii="Arial" w:hAnsi="Arial" w:cs="Arial"/>
          <w:sz w:val="24"/>
          <w:szCs w:val="24"/>
        </w:rPr>
        <w:t>C</w:t>
      </w:r>
      <w:r w:rsidR="00EF2BF6" w:rsidRPr="00711656">
        <w:rPr>
          <w:rFonts w:ascii="Arial" w:hAnsi="Arial" w:cs="Arial"/>
          <w:sz w:val="24"/>
          <w:szCs w:val="24"/>
        </w:rPr>
        <w:t>ommunity</w:t>
      </w:r>
      <w:r w:rsidRPr="00711656">
        <w:rPr>
          <w:rFonts w:ascii="Arial" w:hAnsi="Arial" w:cs="Arial"/>
          <w:sz w:val="24"/>
          <w:szCs w:val="24"/>
        </w:rPr>
        <w:t xml:space="preserve"> </w:t>
      </w:r>
      <w:r w:rsidR="00CF2632" w:rsidRPr="00711656">
        <w:rPr>
          <w:rFonts w:ascii="Arial" w:hAnsi="Arial" w:cs="Arial"/>
          <w:sz w:val="24"/>
          <w:szCs w:val="24"/>
        </w:rPr>
        <w:t>M</w:t>
      </w:r>
      <w:r w:rsidRPr="00711656">
        <w:rPr>
          <w:rFonts w:ascii="Arial" w:hAnsi="Arial" w:cs="Arial"/>
          <w:sz w:val="24"/>
          <w:szCs w:val="24"/>
        </w:rPr>
        <w:t xml:space="preserve">ember. </w:t>
      </w:r>
    </w:p>
    <w:p w14:paraId="4D69BC99" w14:textId="42FC2281" w:rsidR="00C33C28" w:rsidRPr="00711656" w:rsidRDefault="00CF2632" w:rsidP="00EF2BF6">
      <w:pPr>
        <w:pStyle w:val="ListParagraph"/>
        <w:numPr>
          <w:ilvl w:val="0"/>
          <w:numId w:val="37"/>
        </w:numPr>
        <w:rPr>
          <w:rFonts w:ascii="Arial" w:hAnsi="Arial" w:cs="Arial"/>
          <w:sz w:val="24"/>
          <w:szCs w:val="24"/>
        </w:rPr>
      </w:pPr>
      <w:r w:rsidRPr="00711656">
        <w:rPr>
          <w:rFonts w:ascii="Arial" w:hAnsi="Arial" w:cs="Arial"/>
          <w:sz w:val="24"/>
          <w:szCs w:val="24"/>
        </w:rPr>
        <w:t>If</w:t>
      </w:r>
      <w:r w:rsidR="00C33C28" w:rsidRPr="00711656">
        <w:rPr>
          <w:rFonts w:ascii="Arial" w:hAnsi="Arial" w:cs="Arial"/>
          <w:sz w:val="24"/>
          <w:szCs w:val="24"/>
        </w:rPr>
        <w:t xml:space="preserve"> </w:t>
      </w:r>
      <w:r w:rsidRPr="00711656">
        <w:rPr>
          <w:rFonts w:ascii="Arial" w:hAnsi="Arial" w:cs="Arial"/>
          <w:sz w:val="24"/>
          <w:szCs w:val="24"/>
        </w:rPr>
        <w:t xml:space="preserve">a professor </w:t>
      </w:r>
      <w:r w:rsidR="00C33C28" w:rsidRPr="00711656">
        <w:rPr>
          <w:rFonts w:ascii="Arial" w:hAnsi="Arial" w:cs="Arial"/>
          <w:sz w:val="24"/>
          <w:szCs w:val="24"/>
        </w:rPr>
        <w:t>w</w:t>
      </w:r>
      <w:r w:rsidRPr="00711656">
        <w:rPr>
          <w:rFonts w:ascii="Arial" w:hAnsi="Arial" w:cs="Arial"/>
          <w:sz w:val="24"/>
          <w:szCs w:val="24"/>
        </w:rPr>
        <w:t>ants</w:t>
      </w:r>
      <w:r w:rsidR="00C33C28" w:rsidRPr="00711656">
        <w:rPr>
          <w:rFonts w:ascii="Arial" w:hAnsi="Arial" w:cs="Arial"/>
          <w:sz w:val="24"/>
          <w:szCs w:val="24"/>
        </w:rPr>
        <w:t xml:space="preserve"> to be a </w:t>
      </w:r>
      <w:r w:rsidRPr="00711656">
        <w:rPr>
          <w:rFonts w:ascii="Arial" w:hAnsi="Arial" w:cs="Arial"/>
          <w:sz w:val="24"/>
          <w:szCs w:val="24"/>
        </w:rPr>
        <w:t>C</w:t>
      </w:r>
      <w:r w:rsidR="00C33C28" w:rsidRPr="00711656">
        <w:rPr>
          <w:rFonts w:ascii="Arial" w:hAnsi="Arial" w:cs="Arial"/>
          <w:sz w:val="24"/>
          <w:szCs w:val="24"/>
        </w:rPr>
        <w:t xml:space="preserve">ommunity </w:t>
      </w:r>
      <w:r w:rsidRPr="00711656">
        <w:rPr>
          <w:rFonts w:ascii="Arial" w:hAnsi="Arial" w:cs="Arial"/>
          <w:sz w:val="24"/>
          <w:szCs w:val="24"/>
        </w:rPr>
        <w:t>M</w:t>
      </w:r>
      <w:r w:rsidR="00C33C28" w:rsidRPr="00711656">
        <w:rPr>
          <w:rFonts w:ascii="Arial" w:hAnsi="Arial" w:cs="Arial"/>
          <w:sz w:val="24"/>
          <w:szCs w:val="24"/>
        </w:rPr>
        <w:t xml:space="preserve">ember it is </w:t>
      </w:r>
      <w:r w:rsidR="00EF2BF6" w:rsidRPr="00711656">
        <w:rPr>
          <w:rFonts w:ascii="Arial" w:hAnsi="Arial" w:cs="Arial"/>
          <w:sz w:val="24"/>
          <w:szCs w:val="24"/>
        </w:rPr>
        <w:t>voluntary,</w:t>
      </w:r>
      <w:r w:rsidR="00C33C28" w:rsidRPr="00711656">
        <w:rPr>
          <w:rFonts w:ascii="Arial" w:hAnsi="Arial" w:cs="Arial"/>
          <w:sz w:val="24"/>
          <w:szCs w:val="24"/>
        </w:rPr>
        <w:t xml:space="preserve"> and they cannot be compensated for their time by their organization. </w:t>
      </w:r>
    </w:p>
    <w:p w14:paraId="0AB2957D" w14:textId="77DB95E4" w:rsidR="00A07819" w:rsidRPr="00BF2B18" w:rsidRDefault="00A07819" w:rsidP="00A07819">
      <w:pPr>
        <w:pStyle w:val="ListParagraph"/>
        <w:numPr>
          <w:ilvl w:val="0"/>
          <w:numId w:val="37"/>
        </w:numPr>
        <w:rPr>
          <w:rFonts w:ascii="Arial" w:hAnsi="Arial" w:cs="Arial"/>
          <w:sz w:val="24"/>
          <w:szCs w:val="24"/>
        </w:rPr>
      </w:pPr>
      <w:r w:rsidRPr="00BF2B18">
        <w:rPr>
          <w:rFonts w:ascii="Arial" w:hAnsi="Arial" w:cs="Arial"/>
          <w:sz w:val="24"/>
          <w:szCs w:val="24"/>
        </w:rPr>
        <w:t>One member commented that because</w:t>
      </w:r>
      <w:r w:rsidR="00C33C28" w:rsidRPr="00BF2B18">
        <w:rPr>
          <w:rFonts w:ascii="Arial" w:hAnsi="Arial" w:cs="Arial"/>
          <w:sz w:val="24"/>
          <w:szCs w:val="24"/>
        </w:rPr>
        <w:t xml:space="preserve"> of the location of the plumes, and because of the large area </w:t>
      </w:r>
      <w:r w:rsidRPr="00BF2B18">
        <w:rPr>
          <w:rFonts w:ascii="Arial" w:hAnsi="Arial" w:cs="Arial"/>
          <w:sz w:val="24"/>
          <w:szCs w:val="24"/>
        </w:rPr>
        <w:t>M</w:t>
      </w:r>
      <w:r w:rsidR="00C33C28" w:rsidRPr="00BF2B18">
        <w:rPr>
          <w:rFonts w:ascii="Arial" w:hAnsi="Arial" w:cs="Arial"/>
          <w:sz w:val="24"/>
          <w:szCs w:val="24"/>
        </w:rPr>
        <w:t xml:space="preserve">ounds </w:t>
      </w:r>
      <w:r w:rsidRPr="00BF2B18">
        <w:rPr>
          <w:rFonts w:ascii="Arial" w:hAnsi="Arial" w:cs="Arial"/>
          <w:sz w:val="24"/>
          <w:szCs w:val="24"/>
        </w:rPr>
        <w:t>V</w:t>
      </w:r>
      <w:r w:rsidR="00C33C28" w:rsidRPr="00BF2B18">
        <w:rPr>
          <w:rFonts w:ascii="Arial" w:hAnsi="Arial" w:cs="Arial"/>
          <w:sz w:val="24"/>
          <w:szCs w:val="24"/>
        </w:rPr>
        <w:t xml:space="preserve">iew </w:t>
      </w:r>
      <w:r w:rsidRPr="00BF2B18">
        <w:rPr>
          <w:rFonts w:ascii="Arial" w:hAnsi="Arial" w:cs="Arial"/>
          <w:sz w:val="24"/>
          <w:szCs w:val="24"/>
        </w:rPr>
        <w:t>S</w:t>
      </w:r>
      <w:r w:rsidR="00EF2BF6" w:rsidRPr="00BF2B18">
        <w:rPr>
          <w:rFonts w:ascii="Arial" w:hAnsi="Arial" w:cs="Arial"/>
          <w:sz w:val="24"/>
          <w:szCs w:val="24"/>
        </w:rPr>
        <w:t>chool</w:t>
      </w:r>
      <w:r w:rsidR="00C33C28" w:rsidRPr="00BF2B18">
        <w:rPr>
          <w:rFonts w:ascii="Arial" w:hAnsi="Arial" w:cs="Arial"/>
          <w:sz w:val="24"/>
          <w:szCs w:val="24"/>
        </w:rPr>
        <w:t xml:space="preserve"> </w:t>
      </w:r>
      <w:r w:rsidRPr="00BF2B18">
        <w:rPr>
          <w:rFonts w:ascii="Arial" w:hAnsi="Arial" w:cs="Arial"/>
          <w:sz w:val="24"/>
          <w:szCs w:val="24"/>
        </w:rPr>
        <w:t>District covers, if</w:t>
      </w:r>
      <w:r w:rsidR="00C33C28" w:rsidRPr="00BF2B18">
        <w:rPr>
          <w:rFonts w:ascii="Arial" w:hAnsi="Arial" w:cs="Arial"/>
          <w:sz w:val="24"/>
          <w:szCs w:val="24"/>
        </w:rPr>
        <w:t xml:space="preserve"> the</w:t>
      </w:r>
      <w:r w:rsidRPr="00BF2B18">
        <w:rPr>
          <w:rFonts w:ascii="Arial" w:hAnsi="Arial" w:cs="Arial"/>
          <w:sz w:val="24"/>
          <w:szCs w:val="24"/>
        </w:rPr>
        <w:t xml:space="preserve">y </w:t>
      </w:r>
      <w:r w:rsidR="00C33C28" w:rsidRPr="00BF2B18">
        <w:rPr>
          <w:rFonts w:ascii="Arial" w:hAnsi="Arial" w:cs="Arial"/>
          <w:sz w:val="24"/>
          <w:szCs w:val="24"/>
        </w:rPr>
        <w:t xml:space="preserve">are interested in being a </w:t>
      </w:r>
      <w:r w:rsidRPr="00BF2B18">
        <w:rPr>
          <w:rFonts w:ascii="Arial" w:hAnsi="Arial" w:cs="Arial"/>
          <w:sz w:val="24"/>
          <w:szCs w:val="24"/>
        </w:rPr>
        <w:t>N</w:t>
      </w:r>
      <w:r w:rsidR="00C33C28" w:rsidRPr="00BF2B18">
        <w:rPr>
          <w:rFonts w:ascii="Arial" w:hAnsi="Arial" w:cs="Arial"/>
          <w:sz w:val="24"/>
          <w:szCs w:val="24"/>
        </w:rPr>
        <w:t>on</w:t>
      </w:r>
      <w:r w:rsidR="007C3E20" w:rsidRPr="00BF2B18">
        <w:rPr>
          <w:rFonts w:ascii="Arial" w:hAnsi="Arial" w:cs="Arial"/>
          <w:sz w:val="24"/>
          <w:szCs w:val="24"/>
        </w:rPr>
        <w:t>-C</w:t>
      </w:r>
      <w:r w:rsidR="00C33C28" w:rsidRPr="00BF2B18">
        <w:rPr>
          <w:rFonts w:ascii="Arial" w:hAnsi="Arial" w:cs="Arial"/>
          <w:sz w:val="24"/>
          <w:szCs w:val="24"/>
        </w:rPr>
        <w:t xml:space="preserve">ommunity </w:t>
      </w:r>
      <w:r w:rsidRPr="00BF2B18">
        <w:rPr>
          <w:rFonts w:ascii="Arial" w:hAnsi="Arial" w:cs="Arial"/>
          <w:sz w:val="24"/>
          <w:szCs w:val="24"/>
        </w:rPr>
        <w:t>M</w:t>
      </w:r>
      <w:r w:rsidR="00C33C28" w:rsidRPr="00BF2B18">
        <w:rPr>
          <w:rFonts w:ascii="Arial" w:hAnsi="Arial" w:cs="Arial"/>
          <w:sz w:val="24"/>
          <w:szCs w:val="24"/>
        </w:rPr>
        <w:t xml:space="preserve">ember, </w:t>
      </w:r>
      <w:r w:rsidRPr="00BF2B18">
        <w:rPr>
          <w:rFonts w:ascii="Arial" w:hAnsi="Arial" w:cs="Arial"/>
          <w:sz w:val="24"/>
          <w:szCs w:val="24"/>
        </w:rPr>
        <w:t xml:space="preserve">it should be encouraged. </w:t>
      </w:r>
    </w:p>
    <w:p w14:paraId="65036A8C" w14:textId="6345BE7E" w:rsidR="00C33C28" w:rsidRPr="00BF2B18" w:rsidRDefault="00C33C28" w:rsidP="00A07819">
      <w:pPr>
        <w:pStyle w:val="ListParagraph"/>
        <w:numPr>
          <w:ilvl w:val="0"/>
          <w:numId w:val="37"/>
        </w:numPr>
        <w:rPr>
          <w:rFonts w:ascii="Arial" w:hAnsi="Arial" w:cs="Arial"/>
          <w:sz w:val="24"/>
          <w:szCs w:val="24"/>
        </w:rPr>
      </w:pPr>
      <w:r w:rsidRPr="00BF2B18">
        <w:rPr>
          <w:rFonts w:ascii="Arial" w:hAnsi="Arial" w:cs="Arial"/>
          <w:sz w:val="24"/>
          <w:szCs w:val="24"/>
        </w:rPr>
        <w:t>The</w:t>
      </w:r>
      <w:r w:rsidR="00A07819" w:rsidRPr="00BF2B18">
        <w:rPr>
          <w:rFonts w:ascii="Arial" w:hAnsi="Arial" w:cs="Arial"/>
          <w:sz w:val="24"/>
          <w:szCs w:val="24"/>
        </w:rPr>
        <w:t xml:space="preserve"> Army explained that</w:t>
      </w:r>
      <w:r w:rsidRPr="00BF2B18">
        <w:rPr>
          <w:rFonts w:ascii="Arial" w:hAnsi="Arial" w:cs="Arial"/>
          <w:sz w:val="24"/>
          <w:szCs w:val="24"/>
        </w:rPr>
        <w:t xml:space="preserve"> the</w:t>
      </w:r>
      <w:r w:rsidR="00A07819" w:rsidRPr="00BF2B18">
        <w:rPr>
          <w:rFonts w:ascii="Arial" w:hAnsi="Arial" w:cs="Arial"/>
          <w:sz w:val="24"/>
          <w:szCs w:val="24"/>
        </w:rPr>
        <w:t xml:space="preserve"> School District does not fit the description of a government member. The C</w:t>
      </w:r>
      <w:r w:rsidRPr="00BF2B18">
        <w:rPr>
          <w:rFonts w:ascii="Arial" w:hAnsi="Arial" w:cs="Arial"/>
          <w:sz w:val="24"/>
          <w:szCs w:val="24"/>
        </w:rPr>
        <w:t xml:space="preserve">ity of </w:t>
      </w:r>
      <w:r w:rsidR="00A07819" w:rsidRPr="00BF2B18">
        <w:rPr>
          <w:rFonts w:ascii="Arial" w:hAnsi="Arial" w:cs="Arial"/>
          <w:sz w:val="24"/>
          <w:szCs w:val="24"/>
        </w:rPr>
        <w:t>M</w:t>
      </w:r>
      <w:r w:rsidRPr="00BF2B18">
        <w:rPr>
          <w:rFonts w:ascii="Arial" w:hAnsi="Arial" w:cs="Arial"/>
          <w:sz w:val="24"/>
          <w:szCs w:val="24"/>
        </w:rPr>
        <w:t xml:space="preserve">ounds </w:t>
      </w:r>
      <w:r w:rsidR="00A07819" w:rsidRPr="00BF2B18">
        <w:rPr>
          <w:rFonts w:ascii="Arial" w:hAnsi="Arial" w:cs="Arial"/>
          <w:sz w:val="24"/>
          <w:szCs w:val="24"/>
        </w:rPr>
        <w:t>V</w:t>
      </w:r>
      <w:r w:rsidRPr="00BF2B18">
        <w:rPr>
          <w:rFonts w:ascii="Arial" w:hAnsi="Arial" w:cs="Arial"/>
          <w:sz w:val="24"/>
          <w:szCs w:val="24"/>
        </w:rPr>
        <w:t>iew</w:t>
      </w:r>
      <w:r w:rsidR="00A07819" w:rsidRPr="00BF2B18">
        <w:rPr>
          <w:rFonts w:ascii="Arial" w:hAnsi="Arial" w:cs="Arial"/>
          <w:sz w:val="24"/>
          <w:szCs w:val="24"/>
        </w:rPr>
        <w:t xml:space="preserve"> as a government member</w:t>
      </w:r>
      <w:r w:rsidRPr="00BF2B18">
        <w:rPr>
          <w:rFonts w:ascii="Arial" w:hAnsi="Arial" w:cs="Arial"/>
          <w:sz w:val="24"/>
          <w:szCs w:val="24"/>
        </w:rPr>
        <w:t xml:space="preserve"> </w:t>
      </w:r>
      <w:r w:rsidR="00A07819" w:rsidRPr="00BF2B18">
        <w:rPr>
          <w:rFonts w:ascii="Arial" w:hAnsi="Arial" w:cs="Arial"/>
          <w:sz w:val="24"/>
          <w:szCs w:val="24"/>
        </w:rPr>
        <w:t>can however represent the School District’s interests.</w:t>
      </w:r>
    </w:p>
    <w:p w14:paraId="082F6FB4" w14:textId="69E3944C" w:rsidR="00D76A41" w:rsidRPr="00BF2B18" w:rsidRDefault="00AC62BB" w:rsidP="00D76A41">
      <w:pPr>
        <w:pStyle w:val="ListParagraph"/>
        <w:numPr>
          <w:ilvl w:val="0"/>
          <w:numId w:val="37"/>
        </w:numPr>
        <w:rPr>
          <w:rFonts w:ascii="Arial" w:hAnsi="Arial" w:cs="Arial"/>
          <w:sz w:val="24"/>
          <w:szCs w:val="24"/>
        </w:rPr>
      </w:pPr>
      <w:r w:rsidRPr="00BF2B18">
        <w:rPr>
          <w:rFonts w:ascii="Arial" w:hAnsi="Arial" w:cs="Arial"/>
          <w:sz w:val="24"/>
          <w:szCs w:val="24"/>
        </w:rPr>
        <w:t xml:space="preserve">The Army contacted the Mounds View School District to determine interest in participating in the RAB meetings, but they did not reply. </w:t>
      </w:r>
      <w:r w:rsidR="00CF2632" w:rsidRPr="00BF2B18">
        <w:rPr>
          <w:rFonts w:ascii="Arial" w:hAnsi="Arial" w:cs="Arial"/>
          <w:sz w:val="24"/>
          <w:szCs w:val="24"/>
        </w:rPr>
        <w:t>If they are interested, their membership can be reconsidered in the future</w:t>
      </w:r>
      <w:r w:rsidR="002B6F4F" w:rsidRPr="00BF2B18">
        <w:rPr>
          <w:rFonts w:ascii="Arial" w:hAnsi="Arial" w:cs="Arial"/>
          <w:sz w:val="24"/>
          <w:szCs w:val="24"/>
        </w:rPr>
        <w:t xml:space="preserve"> and the Operating Procedures can be updated as needed</w:t>
      </w:r>
      <w:r w:rsidR="001266F4">
        <w:rPr>
          <w:rFonts w:ascii="Arial" w:hAnsi="Arial" w:cs="Arial"/>
          <w:sz w:val="24"/>
          <w:szCs w:val="24"/>
        </w:rPr>
        <w:t xml:space="preserve"> if RAB members support the inclusion</w:t>
      </w:r>
      <w:r w:rsidR="002B6F4F" w:rsidRPr="00BF2B18">
        <w:rPr>
          <w:rFonts w:ascii="Arial" w:hAnsi="Arial" w:cs="Arial"/>
          <w:sz w:val="24"/>
          <w:szCs w:val="24"/>
        </w:rPr>
        <w:t>.</w:t>
      </w:r>
      <w:r w:rsidR="00AC4144">
        <w:rPr>
          <w:rFonts w:ascii="Arial" w:hAnsi="Arial" w:cs="Arial"/>
          <w:sz w:val="24"/>
          <w:szCs w:val="24"/>
        </w:rPr>
        <w:t xml:space="preserve"> </w:t>
      </w:r>
      <w:r w:rsidR="002B6F4F" w:rsidRPr="00BF2B18">
        <w:rPr>
          <w:rFonts w:ascii="Arial" w:hAnsi="Arial" w:cs="Arial"/>
          <w:sz w:val="24"/>
          <w:szCs w:val="24"/>
        </w:rPr>
        <w:t xml:space="preserve"> </w:t>
      </w:r>
    </w:p>
    <w:p w14:paraId="520AED0F" w14:textId="3A5C7634" w:rsidR="00AA65F0" w:rsidRPr="00BF2B18" w:rsidRDefault="00C33C28" w:rsidP="00D76A41">
      <w:pPr>
        <w:pStyle w:val="ListParagraph"/>
        <w:numPr>
          <w:ilvl w:val="0"/>
          <w:numId w:val="37"/>
        </w:numPr>
        <w:rPr>
          <w:rFonts w:ascii="Arial" w:hAnsi="Arial" w:cs="Arial"/>
          <w:sz w:val="24"/>
          <w:szCs w:val="24"/>
        </w:rPr>
      </w:pPr>
      <w:r w:rsidRPr="00BF2B18">
        <w:rPr>
          <w:rFonts w:ascii="Arial" w:hAnsi="Arial" w:cs="Arial"/>
          <w:sz w:val="24"/>
          <w:szCs w:val="24"/>
        </w:rPr>
        <w:t>The Army</w:t>
      </w:r>
      <w:r w:rsidR="007C3E20" w:rsidRPr="00BF2B18">
        <w:rPr>
          <w:rFonts w:ascii="Arial" w:hAnsi="Arial" w:cs="Arial"/>
          <w:sz w:val="24"/>
          <w:szCs w:val="24"/>
        </w:rPr>
        <w:t xml:space="preserve"> requested feedback on</w:t>
      </w:r>
      <w:r w:rsidR="00925585" w:rsidRPr="00BF2B18">
        <w:rPr>
          <w:rFonts w:ascii="Arial" w:hAnsi="Arial" w:cs="Arial"/>
          <w:sz w:val="24"/>
          <w:szCs w:val="24"/>
        </w:rPr>
        <w:t xml:space="preserve"> </w:t>
      </w:r>
      <w:r w:rsidR="00D76A41" w:rsidRPr="00BF2B18">
        <w:rPr>
          <w:rFonts w:ascii="Arial" w:hAnsi="Arial" w:cs="Arial"/>
          <w:sz w:val="24"/>
          <w:szCs w:val="24"/>
        </w:rPr>
        <w:t>the</w:t>
      </w:r>
      <w:r w:rsidR="007C3E20" w:rsidRPr="00BF2B18">
        <w:rPr>
          <w:rFonts w:ascii="Arial" w:hAnsi="Arial" w:cs="Arial"/>
          <w:sz w:val="24"/>
          <w:szCs w:val="24"/>
        </w:rPr>
        <w:t xml:space="preserve"> additional Non-Community Members that were </w:t>
      </w:r>
      <w:r w:rsidR="00925585" w:rsidRPr="00BF2B18">
        <w:rPr>
          <w:rFonts w:ascii="Arial" w:hAnsi="Arial" w:cs="Arial"/>
          <w:sz w:val="24"/>
          <w:szCs w:val="24"/>
        </w:rPr>
        <w:t xml:space="preserve">proposed </w:t>
      </w:r>
      <w:r w:rsidR="00145BD6" w:rsidRPr="00BF2B18">
        <w:rPr>
          <w:rFonts w:ascii="Arial" w:hAnsi="Arial" w:cs="Arial"/>
          <w:sz w:val="24"/>
          <w:szCs w:val="24"/>
        </w:rPr>
        <w:t>by the Army</w:t>
      </w:r>
      <w:r w:rsidR="00C801B8" w:rsidRPr="00BF2B18">
        <w:rPr>
          <w:rFonts w:ascii="Arial" w:hAnsi="Arial" w:cs="Arial"/>
          <w:sz w:val="24"/>
          <w:szCs w:val="24"/>
        </w:rPr>
        <w:t xml:space="preserve"> and noted that </w:t>
      </w:r>
      <w:r w:rsidRPr="00BF2B18">
        <w:rPr>
          <w:rFonts w:ascii="Arial" w:hAnsi="Arial" w:cs="Arial"/>
          <w:sz w:val="24"/>
          <w:szCs w:val="24"/>
        </w:rPr>
        <w:t xml:space="preserve">Ramsey </w:t>
      </w:r>
      <w:r w:rsidR="00925585" w:rsidRPr="00BF2B18">
        <w:rPr>
          <w:rFonts w:ascii="Arial" w:hAnsi="Arial" w:cs="Arial"/>
          <w:sz w:val="24"/>
          <w:szCs w:val="24"/>
        </w:rPr>
        <w:t>C</w:t>
      </w:r>
      <w:r w:rsidRPr="00BF2B18">
        <w:rPr>
          <w:rFonts w:ascii="Arial" w:hAnsi="Arial" w:cs="Arial"/>
          <w:sz w:val="24"/>
          <w:szCs w:val="24"/>
        </w:rPr>
        <w:t xml:space="preserve">ounty </w:t>
      </w:r>
      <w:r w:rsidR="00925585" w:rsidRPr="00BF2B18">
        <w:rPr>
          <w:rFonts w:ascii="Arial" w:hAnsi="Arial" w:cs="Arial"/>
          <w:sz w:val="24"/>
          <w:szCs w:val="24"/>
        </w:rPr>
        <w:t xml:space="preserve">was invited but chose not to </w:t>
      </w:r>
      <w:r w:rsidR="00AA65F0" w:rsidRPr="00BF2B18">
        <w:rPr>
          <w:rFonts w:ascii="Arial" w:hAnsi="Arial" w:cs="Arial"/>
          <w:sz w:val="24"/>
          <w:szCs w:val="24"/>
        </w:rPr>
        <w:t>have a member on the RAB.</w:t>
      </w:r>
      <w:r w:rsidR="00C801B8" w:rsidRPr="00BF2B18">
        <w:rPr>
          <w:rFonts w:ascii="Arial" w:hAnsi="Arial" w:cs="Arial"/>
          <w:sz w:val="24"/>
          <w:szCs w:val="24"/>
        </w:rPr>
        <w:t xml:space="preserve"> The Community did not </w:t>
      </w:r>
      <w:r w:rsidR="00A2582B" w:rsidRPr="00BF2B18">
        <w:rPr>
          <w:rFonts w:ascii="Arial" w:hAnsi="Arial" w:cs="Arial"/>
          <w:sz w:val="24"/>
          <w:szCs w:val="24"/>
        </w:rPr>
        <w:t xml:space="preserve">provide comment on the Army’s proposed Non-Community </w:t>
      </w:r>
      <w:r w:rsidR="00EE0A1C" w:rsidRPr="00BF2B18">
        <w:rPr>
          <w:rFonts w:ascii="Arial" w:hAnsi="Arial" w:cs="Arial"/>
          <w:sz w:val="24"/>
          <w:szCs w:val="24"/>
        </w:rPr>
        <w:t>M</w:t>
      </w:r>
      <w:r w:rsidR="00A2582B" w:rsidRPr="00BF2B18">
        <w:rPr>
          <w:rFonts w:ascii="Arial" w:hAnsi="Arial" w:cs="Arial"/>
          <w:sz w:val="24"/>
          <w:szCs w:val="24"/>
        </w:rPr>
        <w:t>embers.</w:t>
      </w:r>
    </w:p>
    <w:p w14:paraId="3286A7C8" w14:textId="76933725" w:rsidR="00C801B8" w:rsidRPr="00BF2B18" w:rsidRDefault="00AA65F0" w:rsidP="00D44D0F">
      <w:pPr>
        <w:pStyle w:val="ListParagraph"/>
        <w:numPr>
          <w:ilvl w:val="0"/>
          <w:numId w:val="37"/>
        </w:numPr>
        <w:rPr>
          <w:rFonts w:ascii="Arial" w:hAnsi="Arial" w:cs="Arial"/>
          <w:sz w:val="24"/>
          <w:szCs w:val="24"/>
        </w:rPr>
      </w:pPr>
      <w:r w:rsidRPr="00BF2B18">
        <w:rPr>
          <w:rFonts w:ascii="Arial" w:hAnsi="Arial" w:cs="Arial"/>
          <w:sz w:val="24"/>
          <w:szCs w:val="24"/>
        </w:rPr>
        <w:t xml:space="preserve">Adding new members will bring the total of Non-Community </w:t>
      </w:r>
      <w:r w:rsidR="00D76A41" w:rsidRPr="00BF2B18">
        <w:rPr>
          <w:rFonts w:ascii="Arial" w:hAnsi="Arial" w:cs="Arial"/>
          <w:sz w:val="24"/>
          <w:szCs w:val="24"/>
        </w:rPr>
        <w:t>M</w:t>
      </w:r>
      <w:r w:rsidRPr="00BF2B18">
        <w:rPr>
          <w:rFonts w:ascii="Arial" w:hAnsi="Arial" w:cs="Arial"/>
          <w:sz w:val="24"/>
          <w:szCs w:val="24"/>
        </w:rPr>
        <w:t xml:space="preserve">embers to 14, including the Army Co-chair, and the total </w:t>
      </w:r>
      <w:r w:rsidR="00C801B8" w:rsidRPr="00BF2B18">
        <w:rPr>
          <w:rFonts w:ascii="Arial" w:hAnsi="Arial" w:cs="Arial"/>
          <w:sz w:val="24"/>
          <w:szCs w:val="24"/>
        </w:rPr>
        <w:t>C</w:t>
      </w:r>
      <w:r w:rsidRPr="00BF2B18">
        <w:rPr>
          <w:rFonts w:ascii="Arial" w:hAnsi="Arial" w:cs="Arial"/>
          <w:sz w:val="24"/>
          <w:szCs w:val="24"/>
        </w:rPr>
        <w:t xml:space="preserve">ommunity </w:t>
      </w:r>
      <w:r w:rsidR="00C801B8" w:rsidRPr="00BF2B18">
        <w:rPr>
          <w:rFonts w:ascii="Arial" w:hAnsi="Arial" w:cs="Arial"/>
          <w:sz w:val="24"/>
          <w:szCs w:val="24"/>
        </w:rPr>
        <w:t>M</w:t>
      </w:r>
      <w:r w:rsidRPr="00BF2B18">
        <w:rPr>
          <w:rFonts w:ascii="Arial" w:hAnsi="Arial" w:cs="Arial"/>
          <w:sz w:val="24"/>
          <w:szCs w:val="24"/>
        </w:rPr>
        <w:t xml:space="preserve">embers to 14, including the </w:t>
      </w:r>
      <w:r w:rsidR="00D76A41" w:rsidRPr="00BF2B18">
        <w:rPr>
          <w:rFonts w:ascii="Arial" w:hAnsi="Arial" w:cs="Arial"/>
          <w:sz w:val="24"/>
          <w:szCs w:val="24"/>
        </w:rPr>
        <w:t xml:space="preserve">Community </w:t>
      </w:r>
      <w:r w:rsidRPr="00BF2B18">
        <w:rPr>
          <w:rFonts w:ascii="Arial" w:hAnsi="Arial" w:cs="Arial"/>
          <w:sz w:val="24"/>
          <w:szCs w:val="24"/>
        </w:rPr>
        <w:t>Co-Chair.</w:t>
      </w:r>
      <w:r w:rsidR="00C801B8" w:rsidRPr="00BF2B18">
        <w:rPr>
          <w:rFonts w:ascii="Arial" w:hAnsi="Arial" w:cs="Arial"/>
          <w:sz w:val="24"/>
          <w:szCs w:val="24"/>
        </w:rPr>
        <w:t xml:space="preserve"> The Army proposed changing the maximum number of Community members from 19 to 14. </w:t>
      </w:r>
    </w:p>
    <w:p w14:paraId="50081292" w14:textId="69330314" w:rsidR="00EE0A1C" w:rsidRPr="00BF2B18" w:rsidRDefault="00C801B8" w:rsidP="00EE0A1C">
      <w:pPr>
        <w:pStyle w:val="ListParagraph"/>
        <w:numPr>
          <w:ilvl w:val="0"/>
          <w:numId w:val="37"/>
        </w:numPr>
        <w:rPr>
          <w:rFonts w:ascii="Arial" w:hAnsi="Arial" w:cs="Arial"/>
          <w:sz w:val="24"/>
          <w:szCs w:val="24"/>
        </w:rPr>
      </w:pPr>
      <w:r w:rsidRPr="00BF2B18">
        <w:rPr>
          <w:rFonts w:ascii="Arial" w:hAnsi="Arial" w:cs="Arial"/>
          <w:sz w:val="24"/>
          <w:szCs w:val="24"/>
        </w:rPr>
        <w:lastRenderedPageBreak/>
        <w:t>The community is now also represented by the appointed members of St. Anthony</w:t>
      </w:r>
      <w:del w:id="5" w:author="Forrest Kelley" w:date="2021-03-26T10:25:00Z">
        <w:r w:rsidRPr="00BF2B18" w:rsidDel="006860EC">
          <w:rPr>
            <w:rFonts w:ascii="Arial" w:hAnsi="Arial" w:cs="Arial"/>
            <w:sz w:val="24"/>
            <w:szCs w:val="24"/>
          </w:rPr>
          <w:delText>’s</w:delText>
        </w:r>
      </w:del>
      <w:r w:rsidRPr="00BF2B18">
        <w:rPr>
          <w:rFonts w:ascii="Arial" w:hAnsi="Arial" w:cs="Arial"/>
          <w:sz w:val="24"/>
          <w:szCs w:val="24"/>
        </w:rPr>
        <w:t>, Mounds View, Shore</w:t>
      </w:r>
      <w:ins w:id="6" w:author="Forrest Kelley" w:date="2021-03-26T10:25:00Z">
        <w:r w:rsidR="006860EC">
          <w:rPr>
            <w:rFonts w:ascii="Arial" w:hAnsi="Arial" w:cs="Arial"/>
            <w:sz w:val="24"/>
            <w:szCs w:val="24"/>
          </w:rPr>
          <w:t>v</w:t>
        </w:r>
      </w:ins>
      <w:del w:id="7" w:author="Forrest Kelley" w:date="2021-03-26T10:25:00Z">
        <w:r w:rsidRPr="00BF2B18" w:rsidDel="006860EC">
          <w:rPr>
            <w:rFonts w:ascii="Arial" w:hAnsi="Arial" w:cs="Arial"/>
            <w:sz w:val="24"/>
            <w:szCs w:val="24"/>
          </w:rPr>
          <w:delText xml:space="preserve"> V</w:delText>
        </w:r>
      </w:del>
      <w:r w:rsidRPr="00BF2B18">
        <w:rPr>
          <w:rFonts w:ascii="Arial" w:hAnsi="Arial" w:cs="Arial"/>
          <w:sz w:val="24"/>
          <w:szCs w:val="24"/>
        </w:rPr>
        <w:t xml:space="preserve">iew, Arden Hills and New Brighton. Therefore, there are 20 RAB members representing the community if the maximum number is changed to 14. </w:t>
      </w:r>
    </w:p>
    <w:p w14:paraId="551EF3DE" w14:textId="438BA4A5" w:rsidR="00EE0A1C" w:rsidRPr="00BF2B18" w:rsidRDefault="00EE0A1C" w:rsidP="00EE0A1C">
      <w:pPr>
        <w:pStyle w:val="ListParagraph"/>
        <w:numPr>
          <w:ilvl w:val="0"/>
          <w:numId w:val="37"/>
        </w:numPr>
        <w:rPr>
          <w:rFonts w:ascii="Arial" w:hAnsi="Arial" w:cs="Arial"/>
          <w:sz w:val="24"/>
          <w:szCs w:val="24"/>
          <w:u w:val="single"/>
        </w:rPr>
      </w:pPr>
      <w:r w:rsidRPr="00BF2B18">
        <w:rPr>
          <w:rFonts w:ascii="Arial" w:hAnsi="Arial" w:cs="Arial"/>
          <w:sz w:val="24"/>
          <w:szCs w:val="24"/>
        </w:rPr>
        <w:t xml:space="preserve">The Army </w:t>
      </w:r>
      <w:r w:rsidR="006C7FD7" w:rsidRPr="00BF2B18">
        <w:rPr>
          <w:rFonts w:ascii="Arial" w:hAnsi="Arial" w:cs="Arial"/>
          <w:sz w:val="24"/>
          <w:szCs w:val="24"/>
        </w:rPr>
        <w:t>proposed</w:t>
      </w:r>
      <w:r w:rsidRPr="00BF2B18">
        <w:rPr>
          <w:rFonts w:ascii="Arial" w:hAnsi="Arial" w:cs="Arial"/>
          <w:sz w:val="24"/>
          <w:szCs w:val="24"/>
        </w:rPr>
        <w:t xml:space="preserve"> </w:t>
      </w:r>
      <w:r w:rsidR="006C7FD7" w:rsidRPr="00BF2B18">
        <w:rPr>
          <w:rFonts w:ascii="Arial" w:hAnsi="Arial" w:cs="Arial"/>
          <w:sz w:val="24"/>
          <w:szCs w:val="24"/>
        </w:rPr>
        <w:t xml:space="preserve">changing “Policy” to “Procedures” since </w:t>
      </w:r>
      <w:r w:rsidRPr="00BF2B18">
        <w:rPr>
          <w:rFonts w:ascii="Arial" w:hAnsi="Arial" w:cs="Arial"/>
          <w:sz w:val="24"/>
          <w:szCs w:val="24"/>
        </w:rPr>
        <w:t>USAEC does not make policy decisions</w:t>
      </w:r>
      <w:r w:rsidR="006C7FD7" w:rsidRPr="00BF2B18">
        <w:rPr>
          <w:rFonts w:ascii="Arial" w:hAnsi="Arial" w:cs="Arial"/>
          <w:sz w:val="24"/>
          <w:szCs w:val="24"/>
        </w:rPr>
        <w:t xml:space="preserve">. No objections were raised. </w:t>
      </w:r>
    </w:p>
    <w:p w14:paraId="306AED41" w14:textId="20B3C187" w:rsidR="00C33C28" w:rsidRPr="00BF2B18" w:rsidRDefault="006C7FD7" w:rsidP="006C7FD7">
      <w:pPr>
        <w:pStyle w:val="ListParagraph"/>
        <w:numPr>
          <w:ilvl w:val="0"/>
          <w:numId w:val="37"/>
        </w:numPr>
        <w:rPr>
          <w:rFonts w:ascii="Arial" w:hAnsi="Arial" w:cs="Arial"/>
          <w:sz w:val="24"/>
          <w:szCs w:val="24"/>
        </w:rPr>
      </w:pPr>
      <w:r w:rsidRPr="00BF2B18">
        <w:rPr>
          <w:rFonts w:ascii="Arial" w:hAnsi="Arial" w:cs="Arial"/>
          <w:sz w:val="24"/>
          <w:szCs w:val="24"/>
        </w:rPr>
        <w:t xml:space="preserve">The Army proposed revising </w:t>
      </w:r>
      <w:r w:rsidR="00C33C28" w:rsidRPr="00BF2B18">
        <w:rPr>
          <w:rFonts w:ascii="Arial" w:hAnsi="Arial" w:cs="Arial"/>
          <w:sz w:val="24"/>
          <w:szCs w:val="24"/>
        </w:rPr>
        <w:t xml:space="preserve">the preamble </w:t>
      </w:r>
      <w:r w:rsidRPr="00BF2B18">
        <w:rPr>
          <w:rFonts w:ascii="Arial" w:hAnsi="Arial" w:cs="Arial"/>
          <w:sz w:val="24"/>
          <w:szCs w:val="24"/>
        </w:rPr>
        <w:t>to include both the Army and Community Co-Chairs as having responsibility to assure compliance with the operating procedures.</w:t>
      </w:r>
      <w:r w:rsidR="00AC4144">
        <w:rPr>
          <w:rFonts w:ascii="Arial" w:hAnsi="Arial" w:cs="Arial"/>
          <w:sz w:val="24"/>
          <w:szCs w:val="24"/>
        </w:rPr>
        <w:t xml:space="preserve"> </w:t>
      </w:r>
      <w:r w:rsidRPr="00BF2B18">
        <w:rPr>
          <w:rFonts w:ascii="Arial" w:hAnsi="Arial" w:cs="Arial"/>
          <w:sz w:val="24"/>
          <w:szCs w:val="24"/>
        </w:rPr>
        <w:t xml:space="preserve">No objections were raised. </w:t>
      </w:r>
    </w:p>
    <w:p w14:paraId="798A9CC4" w14:textId="77777777" w:rsidR="004F3D8B" w:rsidRPr="00BF2B18" w:rsidRDefault="004F3D8B" w:rsidP="004F3D8B">
      <w:pPr>
        <w:pStyle w:val="ListParagraph"/>
        <w:numPr>
          <w:ilvl w:val="0"/>
          <w:numId w:val="37"/>
        </w:numPr>
        <w:rPr>
          <w:rFonts w:ascii="Arial" w:hAnsi="Arial" w:cs="Arial"/>
          <w:sz w:val="24"/>
          <w:szCs w:val="24"/>
        </w:rPr>
      </w:pPr>
      <w:r w:rsidRPr="00BF2B18">
        <w:rPr>
          <w:rFonts w:ascii="Arial" w:hAnsi="Arial" w:cs="Arial"/>
          <w:sz w:val="24"/>
          <w:szCs w:val="24"/>
        </w:rPr>
        <w:t xml:space="preserve">The Army requested feedback on adding the additional Non-Community Members that were proposed by the Army to the operating procedures. No objections were raised. </w:t>
      </w:r>
    </w:p>
    <w:p w14:paraId="08B7760F" w14:textId="77777777" w:rsidR="007731E2" w:rsidRPr="00BF2B18" w:rsidRDefault="004F3D8B" w:rsidP="007731E2">
      <w:pPr>
        <w:pStyle w:val="ListParagraph"/>
        <w:numPr>
          <w:ilvl w:val="0"/>
          <w:numId w:val="37"/>
        </w:numPr>
        <w:rPr>
          <w:rFonts w:ascii="Arial" w:hAnsi="Arial" w:cs="Arial"/>
          <w:sz w:val="24"/>
          <w:szCs w:val="24"/>
        </w:rPr>
      </w:pPr>
      <w:r w:rsidRPr="00BF2B18">
        <w:rPr>
          <w:rFonts w:ascii="Arial" w:hAnsi="Arial" w:cs="Arial"/>
          <w:sz w:val="24"/>
          <w:szCs w:val="24"/>
        </w:rPr>
        <w:t>The Army r</w:t>
      </w:r>
      <w:r w:rsidR="00C33C28" w:rsidRPr="00BF2B18">
        <w:rPr>
          <w:rFonts w:ascii="Arial" w:hAnsi="Arial" w:cs="Arial"/>
          <w:sz w:val="24"/>
          <w:szCs w:val="24"/>
        </w:rPr>
        <w:t>ecommend</w:t>
      </w:r>
      <w:r w:rsidRPr="00BF2B18">
        <w:rPr>
          <w:rFonts w:ascii="Arial" w:hAnsi="Arial" w:cs="Arial"/>
          <w:sz w:val="24"/>
          <w:szCs w:val="24"/>
        </w:rPr>
        <w:t xml:space="preserve"> changing “selected” members</w:t>
      </w:r>
      <w:r w:rsidR="00C33C28" w:rsidRPr="00BF2B18">
        <w:rPr>
          <w:rFonts w:ascii="Arial" w:hAnsi="Arial" w:cs="Arial"/>
          <w:sz w:val="24"/>
          <w:szCs w:val="24"/>
        </w:rPr>
        <w:t xml:space="preserve"> to </w:t>
      </w:r>
      <w:r w:rsidRPr="00BF2B18">
        <w:rPr>
          <w:rFonts w:ascii="Arial" w:hAnsi="Arial" w:cs="Arial"/>
          <w:sz w:val="24"/>
          <w:szCs w:val="24"/>
        </w:rPr>
        <w:t>“</w:t>
      </w:r>
      <w:r w:rsidR="00C33C28" w:rsidRPr="00BF2B18">
        <w:rPr>
          <w:rFonts w:ascii="Arial" w:hAnsi="Arial" w:cs="Arial"/>
          <w:sz w:val="24"/>
          <w:szCs w:val="24"/>
        </w:rPr>
        <w:t>not appointed</w:t>
      </w:r>
      <w:r w:rsidRPr="00BF2B18">
        <w:rPr>
          <w:rFonts w:ascii="Arial" w:hAnsi="Arial" w:cs="Arial"/>
          <w:sz w:val="24"/>
          <w:szCs w:val="24"/>
        </w:rPr>
        <w:t xml:space="preserve">” members and noted that RAB Community Members are truly community volunteers. </w:t>
      </w:r>
    </w:p>
    <w:p w14:paraId="2D8DC3EC" w14:textId="77777777" w:rsidR="007731E2" w:rsidRPr="00BF2B18" w:rsidRDefault="007731E2" w:rsidP="007731E2">
      <w:pPr>
        <w:pStyle w:val="ListParagraph"/>
        <w:numPr>
          <w:ilvl w:val="0"/>
          <w:numId w:val="37"/>
        </w:numPr>
        <w:rPr>
          <w:rFonts w:ascii="Arial" w:hAnsi="Arial" w:cs="Arial"/>
          <w:sz w:val="24"/>
          <w:szCs w:val="24"/>
        </w:rPr>
      </w:pPr>
      <w:r w:rsidRPr="00BF2B18">
        <w:rPr>
          <w:rFonts w:ascii="Arial" w:hAnsi="Arial" w:cs="Arial"/>
          <w:sz w:val="24"/>
          <w:szCs w:val="24"/>
        </w:rPr>
        <w:t xml:space="preserve">One RAB member commented that the Non-Community Members are in essence selected (non-community members) so to say Non community Members sounds like they are not connected to the community. </w:t>
      </w:r>
    </w:p>
    <w:p w14:paraId="59B4AF96" w14:textId="3E5AB8D6" w:rsidR="007731E2" w:rsidRPr="00BF2B18" w:rsidRDefault="007731E2" w:rsidP="007731E2">
      <w:pPr>
        <w:pStyle w:val="ListParagraph"/>
        <w:numPr>
          <w:ilvl w:val="0"/>
          <w:numId w:val="37"/>
        </w:numPr>
        <w:rPr>
          <w:rFonts w:ascii="Arial" w:hAnsi="Arial" w:cs="Arial"/>
          <w:sz w:val="24"/>
          <w:szCs w:val="24"/>
        </w:rPr>
      </w:pPr>
      <w:r w:rsidRPr="00BF2B18">
        <w:rPr>
          <w:rFonts w:ascii="Arial" w:hAnsi="Arial" w:cs="Arial"/>
          <w:sz w:val="24"/>
          <w:szCs w:val="24"/>
        </w:rPr>
        <w:t>The Army proposed changing “Non-Community Members” to “Government Members”</w:t>
      </w:r>
      <w:r w:rsidR="00D44D0F" w:rsidRPr="00BF2B18">
        <w:rPr>
          <w:rFonts w:ascii="Arial" w:hAnsi="Arial" w:cs="Arial"/>
          <w:sz w:val="24"/>
          <w:szCs w:val="24"/>
        </w:rPr>
        <w:t xml:space="preserve"> and instead of adding “not appointed” under the RAB Community Members section, it will say “</w:t>
      </w:r>
      <w:r w:rsidR="00500F7A">
        <w:rPr>
          <w:rFonts w:ascii="Arial" w:hAnsi="Arial" w:cs="Arial"/>
          <w:sz w:val="24"/>
          <w:szCs w:val="24"/>
        </w:rPr>
        <w:t>C</w:t>
      </w:r>
      <w:r w:rsidR="00D44D0F" w:rsidRPr="00BF2B18">
        <w:rPr>
          <w:rFonts w:ascii="Arial" w:hAnsi="Arial" w:cs="Arial"/>
          <w:sz w:val="24"/>
          <w:szCs w:val="24"/>
        </w:rPr>
        <w:t xml:space="preserve">ommunity </w:t>
      </w:r>
      <w:r w:rsidR="00500F7A">
        <w:rPr>
          <w:rFonts w:ascii="Arial" w:hAnsi="Arial" w:cs="Arial"/>
          <w:sz w:val="24"/>
          <w:szCs w:val="24"/>
        </w:rPr>
        <w:t>M</w:t>
      </w:r>
      <w:r w:rsidR="00D44D0F" w:rsidRPr="00BF2B18">
        <w:rPr>
          <w:rFonts w:ascii="Arial" w:hAnsi="Arial" w:cs="Arial"/>
          <w:sz w:val="24"/>
          <w:szCs w:val="24"/>
        </w:rPr>
        <w:t>embers” of the full RAB.</w:t>
      </w:r>
      <w:r w:rsidR="00AC4144">
        <w:rPr>
          <w:rFonts w:ascii="Arial" w:hAnsi="Arial" w:cs="Arial"/>
          <w:sz w:val="24"/>
          <w:szCs w:val="24"/>
        </w:rPr>
        <w:t xml:space="preserve"> </w:t>
      </w:r>
      <w:r w:rsidRPr="00BF2B18">
        <w:rPr>
          <w:rFonts w:ascii="Arial" w:hAnsi="Arial" w:cs="Arial"/>
          <w:sz w:val="24"/>
          <w:szCs w:val="24"/>
        </w:rPr>
        <w:t xml:space="preserve">No objections were raised. </w:t>
      </w:r>
    </w:p>
    <w:p w14:paraId="3D03830A" w14:textId="77777777" w:rsidR="00816C59" w:rsidRPr="00BF2B18" w:rsidRDefault="00392915" w:rsidP="00816C59">
      <w:pPr>
        <w:pStyle w:val="ListParagraph"/>
        <w:numPr>
          <w:ilvl w:val="0"/>
          <w:numId w:val="37"/>
        </w:numPr>
        <w:rPr>
          <w:rFonts w:ascii="Arial" w:hAnsi="Arial" w:cs="Arial"/>
          <w:sz w:val="24"/>
          <w:szCs w:val="24"/>
        </w:rPr>
      </w:pPr>
      <w:r w:rsidRPr="00BF2B18">
        <w:rPr>
          <w:rFonts w:ascii="Arial" w:hAnsi="Arial" w:cs="Arial"/>
          <w:sz w:val="24"/>
          <w:szCs w:val="24"/>
        </w:rPr>
        <w:t xml:space="preserve">The Army proposed </w:t>
      </w:r>
      <w:r w:rsidR="00816C59" w:rsidRPr="00BF2B18">
        <w:rPr>
          <w:rFonts w:ascii="Arial" w:hAnsi="Arial" w:cs="Arial"/>
          <w:sz w:val="24"/>
          <w:szCs w:val="24"/>
        </w:rPr>
        <w:t>changing “</w:t>
      </w:r>
      <w:r w:rsidRPr="00BF2B18">
        <w:rPr>
          <w:rFonts w:ascii="Arial" w:hAnsi="Arial" w:cs="Arial"/>
          <w:sz w:val="24"/>
          <w:szCs w:val="24"/>
        </w:rPr>
        <w:t>specified membership” to “members in attendance” under the Simple Majority section.</w:t>
      </w:r>
    </w:p>
    <w:p w14:paraId="14A143D5" w14:textId="6C44DFD6" w:rsidR="00816C59" w:rsidRPr="00BF2B18" w:rsidRDefault="00816C59" w:rsidP="00816C59">
      <w:pPr>
        <w:pStyle w:val="ListParagraph"/>
        <w:numPr>
          <w:ilvl w:val="0"/>
          <w:numId w:val="37"/>
        </w:numPr>
        <w:rPr>
          <w:rFonts w:ascii="Arial" w:hAnsi="Arial" w:cs="Arial"/>
          <w:sz w:val="24"/>
          <w:szCs w:val="24"/>
        </w:rPr>
      </w:pPr>
      <w:r w:rsidRPr="00BF2B18">
        <w:rPr>
          <w:rFonts w:ascii="Arial" w:hAnsi="Arial" w:cs="Arial"/>
          <w:sz w:val="24"/>
          <w:szCs w:val="24"/>
        </w:rPr>
        <w:t xml:space="preserve">The RAB </w:t>
      </w:r>
      <w:r w:rsidR="00C33C28" w:rsidRPr="00BF2B18">
        <w:rPr>
          <w:rFonts w:ascii="Arial" w:hAnsi="Arial" w:cs="Arial"/>
          <w:sz w:val="24"/>
          <w:szCs w:val="24"/>
        </w:rPr>
        <w:t xml:space="preserve">will be approving </w:t>
      </w:r>
      <w:r w:rsidRPr="00BF2B18">
        <w:rPr>
          <w:rFonts w:ascii="Arial" w:hAnsi="Arial" w:cs="Arial"/>
          <w:sz w:val="24"/>
          <w:szCs w:val="24"/>
        </w:rPr>
        <w:t xml:space="preserve">new </w:t>
      </w:r>
      <w:r w:rsidR="00C33C28" w:rsidRPr="00BF2B18">
        <w:rPr>
          <w:rFonts w:ascii="Arial" w:hAnsi="Arial" w:cs="Arial"/>
          <w:sz w:val="24"/>
          <w:szCs w:val="24"/>
        </w:rPr>
        <w:t>changes</w:t>
      </w:r>
      <w:r w:rsidRPr="00BF2B18">
        <w:rPr>
          <w:rFonts w:ascii="Arial" w:hAnsi="Arial" w:cs="Arial"/>
          <w:sz w:val="24"/>
          <w:szCs w:val="24"/>
        </w:rPr>
        <w:t xml:space="preserve"> to the entire document in 2021</w:t>
      </w:r>
      <w:r w:rsidR="00C33C28" w:rsidRPr="00BF2B18">
        <w:rPr>
          <w:rFonts w:ascii="Arial" w:hAnsi="Arial" w:cs="Arial"/>
          <w:sz w:val="24"/>
          <w:szCs w:val="24"/>
        </w:rPr>
        <w:t xml:space="preserve"> so the </w:t>
      </w:r>
      <w:r w:rsidRPr="00BF2B18">
        <w:rPr>
          <w:rFonts w:ascii="Arial" w:hAnsi="Arial" w:cs="Arial"/>
          <w:sz w:val="24"/>
          <w:szCs w:val="24"/>
        </w:rPr>
        <w:t xml:space="preserve">“October 10, 2000” </w:t>
      </w:r>
      <w:r w:rsidR="00C33C28" w:rsidRPr="00BF2B18">
        <w:rPr>
          <w:rFonts w:ascii="Arial" w:hAnsi="Arial" w:cs="Arial"/>
          <w:sz w:val="24"/>
          <w:szCs w:val="24"/>
        </w:rPr>
        <w:t>date</w:t>
      </w:r>
      <w:r w:rsidRPr="00BF2B18">
        <w:rPr>
          <w:rFonts w:ascii="Arial" w:hAnsi="Arial" w:cs="Arial"/>
          <w:sz w:val="24"/>
          <w:szCs w:val="24"/>
        </w:rPr>
        <w:t xml:space="preserve"> currently in the Quorum section</w:t>
      </w:r>
      <w:r w:rsidR="00C33C28" w:rsidRPr="00BF2B18">
        <w:rPr>
          <w:rFonts w:ascii="Arial" w:hAnsi="Arial" w:cs="Arial"/>
          <w:sz w:val="24"/>
          <w:szCs w:val="24"/>
        </w:rPr>
        <w:t xml:space="preserve"> will be</w:t>
      </w:r>
      <w:r w:rsidRPr="00BF2B18">
        <w:rPr>
          <w:rFonts w:ascii="Arial" w:hAnsi="Arial" w:cs="Arial"/>
          <w:sz w:val="24"/>
          <w:szCs w:val="24"/>
        </w:rPr>
        <w:t xml:space="preserve"> removed and the new date will be added</w:t>
      </w:r>
      <w:r w:rsidR="00C33C28" w:rsidRPr="00BF2B18">
        <w:rPr>
          <w:rFonts w:ascii="Arial" w:hAnsi="Arial" w:cs="Arial"/>
          <w:sz w:val="24"/>
          <w:szCs w:val="24"/>
        </w:rPr>
        <w:t xml:space="preserve"> at the top</w:t>
      </w:r>
      <w:r w:rsidRPr="00BF2B18">
        <w:rPr>
          <w:rFonts w:ascii="Arial" w:hAnsi="Arial" w:cs="Arial"/>
          <w:sz w:val="24"/>
          <w:szCs w:val="24"/>
        </w:rPr>
        <w:t xml:space="preserve"> of the document. No objections raised.</w:t>
      </w:r>
    </w:p>
    <w:p w14:paraId="2F24B991" w14:textId="77777777" w:rsidR="0050162E" w:rsidRPr="00BF2B18" w:rsidRDefault="00816C59" w:rsidP="0050162E">
      <w:pPr>
        <w:pStyle w:val="ListParagraph"/>
        <w:numPr>
          <w:ilvl w:val="0"/>
          <w:numId w:val="37"/>
        </w:numPr>
        <w:rPr>
          <w:rFonts w:ascii="Arial" w:hAnsi="Arial" w:cs="Arial"/>
          <w:sz w:val="24"/>
          <w:szCs w:val="24"/>
        </w:rPr>
      </w:pPr>
      <w:r w:rsidRPr="00BF2B18">
        <w:rPr>
          <w:rFonts w:ascii="Arial" w:hAnsi="Arial" w:cs="Arial"/>
          <w:sz w:val="24"/>
          <w:szCs w:val="24"/>
        </w:rPr>
        <w:t>Since the RAB agreed to have the Community C</w:t>
      </w:r>
      <w:r w:rsidR="00C33C28" w:rsidRPr="00BF2B18">
        <w:rPr>
          <w:rFonts w:ascii="Arial" w:hAnsi="Arial" w:cs="Arial"/>
          <w:sz w:val="24"/>
          <w:szCs w:val="24"/>
        </w:rPr>
        <w:t>o-</w:t>
      </w:r>
      <w:r w:rsidRPr="00BF2B18">
        <w:rPr>
          <w:rFonts w:ascii="Arial" w:hAnsi="Arial" w:cs="Arial"/>
          <w:sz w:val="24"/>
          <w:szCs w:val="24"/>
        </w:rPr>
        <w:t>C</w:t>
      </w:r>
      <w:r w:rsidR="00C33C28" w:rsidRPr="00BF2B18">
        <w:rPr>
          <w:rFonts w:ascii="Arial" w:hAnsi="Arial" w:cs="Arial"/>
          <w:sz w:val="24"/>
          <w:szCs w:val="24"/>
        </w:rPr>
        <w:t xml:space="preserve">hair and </w:t>
      </w:r>
      <w:r w:rsidRPr="00BF2B18">
        <w:rPr>
          <w:rFonts w:ascii="Arial" w:hAnsi="Arial" w:cs="Arial"/>
          <w:sz w:val="24"/>
          <w:szCs w:val="24"/>
        </w:rPr>
        <w:t>A</w:t>
      </w:r>
      <w:r w:rsidR="00C33C28" w:rsidRPr="00BF2B18">
        <w:rPr>
          <w:rFonts w:ascii="Arial" w:hAnsi="Arial" w:cs="Arial"/>
          <w:sz w:val="24"/>
          <w:szCs w:val="24"/>
        </w:rPr>
        <w:t>rmy-</w:t>
      </w:r>
      <w:r w:rsidRPr="00BF2B18">
        <w:rPr>
          <w:rFonts w:ascii="Arial" w:hAnsi="Arial" w:cs="Arial"/>
          <w:sz w:val="24"/>
          <w:szCs w:val="24"/>
        </w:rPr>
        <w:t>C</w:t>
      </w:r>
      <w:r w:rsidR="00C33C28" w:rsidRPr="00BF2B18">
        <w:rPr>
          <w:rFonts w:ascii="Arial" w:hAnsi="Arial" w:cs="Arial"/>
          <w:sz w:val="24"/>
          <w:szCs w:val="24"/>
        </w:rPr>
        <w:t xml:space="preserve">o </w:t>
      </w:r>
      <w:r w:rsidRPr="00BF2B18">
        <w:rPr>
          <w:rFonts w:ascii="Arial" w:hAnsi="Arial" w:cs="Arial"/>
          <w:sz w:val="24"/>
          <w:szCs w:val="24"/>
        </w:rPr>
        <w:t>C</w:t>
      </w:r>
      <w:r w:rsidR="00C33C28" w:rsidRPr="00BF2B18">
        <w:rPr>
          <w:rFonts w:ascii="Arial" w:hAnsi="Arial" w:cs="Arial"/>
          <w:sz w:val="24"/>
          <w:szCs w:val="24"/>
        </w:rPr>
        <w:t>hair jointly facilitate</w:t>
      </w:r>
      <w:r w:rsidR="0050162E" w:rsidRPr="00BF2B18">
        <w:rPr>
          <w:rFonts w:ascii="Arial" w:hAnsi="Arial" w:cs="Arial"/>
          <w:sz w:val="24"/>
          <w:szCs w:val="24"/>
        </w:rPr>
        <w:t xml:space="preserve"> RAB meetings, the Army proposed changing the Call to Order section to read “RAB meetings shall be called to order and facilitated by the Army Co-Chair in the absence of the Community Co-Chair.”</w:t>
      </w:r>
      <w:r w:rsidR="00C33C28" w:rsidRPr="00BF2B18">
        <w:rPr>
          <w:rFonts w:ascii="Arial" w:hAnsi="Arial" w:cs="Arial"/>
          <w:sz w:val="24"/>
          <w:szCs w:val="24"/>
        </w:rPr>
        <w:t xml:space="preserve"> </w:t>
      </w:r>
      <w:r w:rsidR="0050162E" w:rsidRPr="00BF2B18">
        <w:rPr>
          <w:rFonts w:ascii="Arial" w:hAnsi="Arial" w:cs="Arial"/>
          <w:sz w:val="24"/>
          <w:szCs w:val="24"/>
        </w:rPr>
        <w:t xml:space="preserve">No objections were raised. </w:t>
      </w:r>
    </w:p>
    <w:p w14:paraId="25A53B45" w14:textId="7E9D6488" w:rsidR="00BE1B8F" w:rsidRPr="00BF2B18" w:rsidRDefault="00B35710" w:rsidP="00BE1B8F">
      <w:pPr>
        <w:pStyle w:val="ListParagraph"/>
        <w:numPr>
          <w:ilvl w:val="0"/>
          <w:numId w:val="37"/>
        </w:numPr>
        <w:rPr>
          <w:rFonts w:ascii="Arial" w:hAnsi="Arial" w:cs="Arial"/>
          <w:sz w:val="24"/>
          <w:szCs w:val="24"/>
        </w:rPr>
      </w:pPr>
      <w:r w:rsidRPr="00BF2B18">
        <w:rPr>
          <w:rFonts w:ascii="Arial" w:hAnsi="Arial" w:cs="Arial"/>
          <w:sz w:val="24"/>
          <w:szCs w:val="24"/>
        </w:rPr>
        <w:t>In the Timely Action section, the Army proposed changing “</w:t>
      </w:r>
      <w:r w:rsidR="00C33C28" w:rsidRPr="00BF2B18">
        <w:rPr>
          <w:rFonts w:ascii="Arial" w:hAnsi="Arial" w:cs="Arial"/>
          <w:sz w:val="24"/>
          <w:szCs w:val="24"/>
        </w:rPr>
        <w:t>rehabilitation</w:t>
      </w:r>
      <w:r w:rsidRPr="00BF2B18">
        <w:rPr>
          <w:rFonts w:ascii="Arial" w:hAnsi="Arial" w:cs="Arial"/>
          <w:sz w:val="24"/>
          <w:szCs w:val="24"/>
        </w:rPr>
        <w:t>”</w:t>
      </w:r>
      <w:r w:rsidR="00C33C28" w:rsidRPr="00BF2B18">
        <w:rPr>
          <w:rFonts w:ascii="Arial" w:hAnsi="Arial" w:cs="Arial"/>
          <w:sz w:val="24"/>
          <w:szCs w:val="24"/>
        </w:rPr>
        <w:t xml:space="preserve"> to </w:t>
      </w:r>
      <w:r w:rsidRPr="00BF2B18">
        <w:rPr>
          <w:rFonts w:ascii="Arial" w:hAnsi="Arial" w:cs="Arial"/>
          <w:sz w:val="24"/>
          <w:szCs w:val="24"/>
        </w:rPr>
        <w:t>“</w:t>
      </w:r>
      <w:r w:rsidR="00C33C28" w:rsidRPr="00BF2B18">
        <w:rPr>
          <w:rFonts w:ascii="Arial" w:hAnsi="Arial" w:cs="Arial"/>
          <w:sz w:val="24"/>
          <w:szCs w:val="24"/>
        </w:rPr>
        <w:t>restoration</w:t>
      </w:r>
      <w:r w:rsidRPr="00BF2B18">
        <w:rPr>
          <w:rFonts w:ascii="Arial" w:hAnsi="Arial" w:cs="Arial"/>
          <w:sz w:val="24"/>
          <w:szCs w:val="24"/>
        </w:rPr>
        <w:t>” because it is an error</w:t>
      </w:r>
      <w:r w:rsidR="00C33C28" w:rsidRPr="00BF2B18">
        <w:rPr>
          <w:rFonts w:ascii="Arial" w:hAnsi="Arial" w:cs="Arial"/>
          <w:sz w:val="24"/>
          <w:szCs w:val="24"/>
        </w:rPr>
        <w:t>.</w:t>
      </w:r>
      <w:r w:rsidR="00AC4144">
        <w:rPr>
          <w:rFonts w:ascii="Arial" w:hAnsi="Arial" w:cs="Arial"/>
          <w:sz w:val="24"/>
          <w:szCs w:val="24"/>
        </w:rPr>
        <w:t xml:space="preserve"> </w:t>
      </w:r>
      <w:r w:rsidRPr="00BF2B18">
        <w:rPr>
          <w:rFonts w:ascii="Arial" w:hAnsi="Arial" w:cs="Arial"/>
          <w:sz w:val="24"/>
          <w:szCs w:val="24"/>
        </w:rPr>
        <w:t>The Army does not do rehabilitation</w:t>
      </w:r>
      <w:r w:rsidR="001266F4">
        <w:rPr>
          <w:rFonts w:ascii="Arial" w:hAnsi="Arial" w:cs="Arial"/>
          <w:sz w:val="24"/>
          <w:szCs w:val="24"/>
        </w:rPr>
        <w:t xml:space="preserve"> of formerly owned lands</w:t>
      </w:r>
      <w:r w:rsidRPr="00BF2B18">
        <w:rPr>
          <w:rFonts w:ascii="Arial" w:hAnsi="Arial" w:cs="Arial"/>
          <w:sz w:val="24"/>
          <w:szCs w:val="24"/>
        </w:rPr>
        <w:t>.</w:t>
      </w:r>
      <w:r w:rsidR="00AC4144">
        <w:rPr>
          <w:rFonts w:ascii="Arial" w:hAnsi="Arial" w:cs="Arial"/>
          <w:sz w:val="24"/>
          <w:szCs w:val="24"/>
        </w:rPr>
        <w:t xml:space="preserve"> </w:t>
      </w:r>
      <w:r w:rsidRPr="00BF2B18">
        <w:rPr>
          <w:rFonts w:ascii="Arial" w:hAnsi="Arial" w:cs="Arial"/>
          <w:sz w:val="24"/>
          <w:szCs w:val="24"/>
        </w:rPr>
        <w:t>No objections were raised.</w:t>
      </w:r>
    </w:p>
    <w:p w14:paraId="1BB69736" w14:textId="20B36EA2" w:rsidR="003A581B" w:rsidRPr="00BF2B18" w:rsidRDefault="00BE1B8F" w:rsidP="003A581B">
      <w:pPr>
        <w:pStyle w:val="ListParagraph"/>
        <w:numPr>
          <w:ilvl w:val="0"/>
          <w:numId w:val="37"/>
        </w:numPr>
        <w:rPr>
          <w:rFonts w:ascii="Arial" w:hAnsi="Arial" w:cs="Arial"/>
          <w:sz w:val="24"/>
          <w:szCs w:val="24"/>
        </w:rPr>
      </w:pPr>
      <w:r w:rsidRPr="00BF2B18">
        <w:rPr>
          <w:rFonts w:ascii="Arial" w:hAnsi="Arial" w:cs="Arial"/>
          <w:sz w:val="24"/>
          <w:szCs w:val="24"/>
        </w:rPr>
        <w:t xml:space="preserve">As discussed, the Army proposed changing the maximum number of Community </w:t>
      </w:r>
      <w:r w:rsidR="00500F7A">
        <w:rPr>
          <w:rFonts w:ascii="Arial" w:hAnsi="Arial" w:cs="Arial"/>
          <w:sz w:val="24"/>
          <w:szCs w:val="24"/>
        </w:rPr>
        <w:t>M</w:t>
      </w:r>
      <w:r w:rsidRPr="00BF2B18">
        <w:rPr>
          <w:rFonts w:ascii="Arial" w:hAnsi="Arial" w:cs="Arial"/>
          <w:sz w:val="24"/>
          <w:szCs w:val="24"/>
        </w:rPr>
        <w:t>embers from 19 to 14.</w:t>
      </w:r>
      <w:r w:rsidR="00AC4144">
        <w:rPr>
          <w:rFonts w:ascii="Arial" w:hAnsi="Arial" w:cs="Arial"/>
          <w:sz w:val="24"/>
          <w:szCs w:val="24"/>
        </w:rPr>
        <w:t xml:space="preserve"> </w:t>
      </w:r>
      <w:r w:rsidRPr="00BF2B18">
        <w:rPr>
          <w:rFonts w:ascii="Arial" w:hAnsi="Arial" w:cs="Arial"/>
          <w:sz w:val="24"/>
          <w:szCs w:val="24"/>
        </w:rPr>
        <w:t xml:space="preserve">This change will be edited in the Community Representation section. </w:t>
      </w:r>
      <w:r w:rsidR="003A581B" w:rsidRPr="00BF2B18">
        <w:rPr>
          <w:rFonts w:ascii="Arial" w:hAnsi="Arial" w:cs="Arial"/>
          <w:sz w:val="24"/>
          <w:szCs w:val="24"/>
        </w:rPr>
        <w:t>Historically there were 19 Community Members and three Government Members.</w:t>
      </w:r>
      <w:r w:rsidR="00AC4144">
        <w:rPr>
          <w:rFonts w:ascii="Arial" w:hAnsi="Arial" w:cs="Arial"/>
          <w:sz w:val="24"/>
          <w:szCs w:val="24"/>
        </w:rPr>
        <w:t xml:space="preserve"> </w:t>
      </w:r>
      <w:r w:rsidR="003A581B" w:rsidRPr="00BF2B18">
        <w:rPr>
          <w:rFonts w:ascii="Arial" w:hAnsi="Arial" w:cs="Arial"/>
          <w:sz w:val="24"/>
          <w:szCs w:val="24"/>
        </w:rPr>
        <w:t>The Government Members included the Environmental Protection Agency (EPA), Minnesota Pollution Control Agency (MPCA) and the Army.</w:t>
      </w:r>
    </w:p>
    <w:p w14:paraId="2639479E" w14:textId="6CA45B70" w:rsidR="00C33C28" w:rsidRPr="00BF2B18" w:rsidRDefault="003A581B" w:rsidP="003A581B">
      <w:pPr>
        <w:pStyle w:val="ListParagraph"/>
        <w:numPr>
          <w:ilvl w:val="0"/>
          <w:numId w:val="37"/>
        </w:numPr>
        <w:rPr>
          <w:rFonts w:ascii="Arial" w:hAnsi="Arial" w:cs="Arial"/>
          <w:sz w:val="24"/>
          <w:szCs w:val="24"/>
        </w:rPr>
      </w:pPr>
      <w:r w:rsidRPr="00BF2B18">
        <w:rPr>
          <w:rFonts w:ascii="Arial" w:hAnsi="Arial" w:cs="Arial"/>
          <w:sz w:val="24"/>
          <w:szCs w:val="24"/>
        </w:rPr>
        <w:t xml:space="preserve">One member commented that it might be beneficial to </w:t>
      </w:r>
      <w:r w:rsidR="00C33C28" w:rsidRPr="00BF2B18">
        <w:rPr>
          <w:rFonts w:ascii="Arial" w:hAnsi="Arial" w:cs="Arial"/>
          <w:sz w:val="24"/>
          <w:szCs w:val="24"/>
        </w:rPr>
        <w:t xml:space="preserve">keep </w:t>
      </w:r>
      <w:r w:rsidRPr="00BF2B18">
        <w:rPr>
          <w:rFonts w:ascii="Arial" w:hAnsi="Arial" w:cs="Arial"/>
          <w:sz w:val="24"/>
          <w:szCs w:val="24"/>
        </w:rPr>
        <w:t xml:space="preserve">the 19-maximum number as </w:t>
      </w:r>
      <w:r w:rsidR="00C33C28" w:rsidRPr="00BF2B18">
        <w:rPr>
          <w:rFonts w:ascii="Arial" w:hAnsi="Arial" w:cs="Arial"/>
          <w:sz w:val="24"/>
          <w:szCs w:val="24"/>
        </w:rPr>
        <w:t>an option</w:t>
      </w:r>
      <w:r w:rsidRPr="00BF2B18">
        <w:rPr>
          <w:rFonts w:ascii="Arial" w:hAnsi="Arial" w:cs="Arial"/>
          <w:sz w:val="24"/>
          <w:szCs w:val="24"/>
        </w:rPr>
        <w:t>.</w:t>
      </w:r>
    </w:p>
    <w:p w14:paraId="4C2A6DAF" w14:textId="1EA80981" w:rsidR="003A581B" w:rsidRPr="00BF2B18" w:rsidRDefault="003A581B" w:rsidP="003A581B">
      <w:pPr>
        <w:pStyle w:val="ListParagraph"/>
        <w:numPr>
          <w:ilvl w:val="0"/>
          <w:numId w:val="37"/>
        </w:numPr>
        <w:rPr>
          <w:rFonts w:ascii="Arial" w:hAnsi="Arial" w:cs="Arial"/>
          <w:sz w:val="24"/>
          <w:szCs w:val="24"/>
        </w:rPr>
      </w:pPr>
      <w:r w:rsidRPr="00BF2B18">
        <w:rPr>
          <w:rFonts w:ascii="Arial" w:hAnsi="Arial" w:cs="Arial"/>
          <w:sz w:val="24"/>
          <w:szCs w:val="24"/>
        </w:rPr>
        <w:lastRenderedPageBreak/>
        <w:t>The Army’s rationale for keeping the maximum at 14 is that a 19 maximum would make a 33 member RAB and it is recommended that RAB membership not exceed 30.</w:t>
      </w:r>
      <w:r w:rsidR="00AC4144">
        <w:rPr>
          <w:rFonts w:ascii="Arial" w:hAnsi="Arial" w:cs="Arial"/>
          <w:sz w:val="24"/>
          <w:szCs w:val="24"/>
        </w:rPr>
        <w:t xml:space="preserve"> </w:t>
      </w:r>
    </w:p>
    <w:p w14:paraId="0B7DE1BC" w14:textId="364D4000" w:rsidR="003A307F" w:rsidRPr="00BF2B18" w:rsidRDefault="003A307F" w:rsidP="003A581B">
      <w:pPr>
        <w:pStyle w:val="ListParagraph"/>
        <w:numPr>
          <w:ilvl w:val="0"/>
          <w:numId w:val="37"/>
        </w:numPr>
        <w:rPr>
          <w:rFonts w:ascii="Arial" w:hAnsi="Arial" w:cs="Arial"/>
          <w:sz w:val="24"/>
          <w:szCs w:val="24"/>
        </w:rPr>
      </w:pPr>
      <w:r w:rsidRPr="00BF2B18">
        <w:rPr>
          <w:rFonts w:ascii="Arial" w:hAnsi="Arial" w:cs="Arial"/>
          <w:sz w:val="24"/>
          <w:szCs w:val="24"/>
        </w:rPr>
        <w:t xml:space="preserve">Three RAB members expressed that the 14-member maximum is adequate. </w:t>
      </w:r>
    </w:p>
    <w:p w14:paraId="567938AB" w14:textId="4C9D18A4" w:rsidR="003A307F" w:rsidRPr="00BF2B18" w:rsidRDefault="003A307F" w:rsidP="003A581B">
      <w:pPr>
        <w:pStyle w:val="ListParagraph"/>
        <w:numPr>
          <w:ilvl w:val="0"/>
          <w:numId w:val="37"/>
        </w:numPr>
        <w:rPr>
          <w:rFonts w:ascii="Arial" w:hAnsi="Arial" w:cs="Arial"/>
          <w:sz w:val="24"/>
          <w:szCs w:val="24"/>
        </w:rPr>
      </w:pPr>
      <w:r w:rsidRPr="00BF2B18">
        <w:rPr>
          <w:rFonts w:ascii="Arial" w:hAnsi="Arial" w:cs="Arial"/>
          <w:sz w:val="24"/>
          <w:szCs w:val="24"/>
        </w:rPr>
        <w:t xml:space="preserve">One RAB member noted that the equal representation of 14 Community Members and 14 Government Members is a good concept. </w:t>
      </w:r>
    </w:p>
    <w:p w14:paraId="0D56B659" w14:textId="77777777" w:rsidR="00A57D46" w:rsidRPr="00BF2B18" w:rsidRDefault="003A307F" w:rsidP="00A57D46">
      <w:pPr>
        <w:pStyle w:val="ListParagraph"/>
        <w:numPr>
          <w:ilvl w:val="0"/>
          <w:numId w:val="37"/>
        </w:numPr>
        <w:rPr>
          <w:rFonts w:ascii="Arial" w:hAnsi="Arial" w:cs="Arial"/>
          <w:sz w:val="24"/>
          <w:szCs w:val="24"/>
        </w:rPr>
      </w:pPr>
      <w:r w:rsidRPr="00BF2B18">
        <w:rPr>
          <w:rFonts w:ascii="Arial" w:hAnsi="Arial" w:cs="Arial"/>
          <w:sz w:val="24"/>
          <w:szCs w:val="24"/>
        </w:rPr>
        <w:t xml:space="preserve">No objections to the </w:t>
      </w:r>
      <w:r w:rsidR="004052E4" w:rsidRPr="00BF2B18">
        <w:rPr>
          <w:rFonts w:ascii="Arial" w:hAnsi="Arial" w:cs="Arial"/>
          <w:sz w:val="24"/>
          <w:szCs w:val="24"/>
        </w:rPr>
        <w:t>14-member</w:t>
      </w:r>
      <w:r w:rsidRPr="00BF2B18">
        <w:rPr>
          <w:rFonts w:ascii="Arial" w:hAnsi="Arial" w:cs="Arial"/>
          <w:sz w:val="24"/>
          <w:szCs w:val="24"/>
        </w:rPr>
        <w:t xml:space="preserve"> maximum were raised. </w:t>
      </w:r>
    </w:p>
    <w:p w14:paraId="57F91B18" w14:textId="13353E18" w:rsidR="00A57D46" w:rsidRPr="00BF2B18" w:rsidRDefault="00A57D46" w:rsidP="00B21190">
      <w:pPr>
        <w:pStyle w:val="ListParagraph"/>
        <w:numPr>
          <w:ilvl w:val="0"/>
          <w:numId w:val="37"/>
        </w:numPr>
        <w:rPr>
          <w:rFonts w:ascii="Arial" w:hAnsi="Arial" w:cs="Arial"/>
          <w:sz w:val="24"/>
          <w:szCs w:val="24"/>
        </w:rPr>
      </w:pPr>
      <w:r w:rsidRPr="00BF2B18">
        <w:rPr>
          <w:rFonts w:ascii="Arial" w:hAnsi="Arial" w:cs="Arial"/>
          <w:sz w:val="24"/>
          <w:szCs w:val="24"/>
        </w:rPr>
        <w:t xml:space="preserve">Operating procedure amendments require an affirmative vote of two-thirds of the </w:t>
      </w:r>
      <w:r w:rsidR="00B21190" w:rsidRPr="00BF2B18">
        <w:rPr>
          <w:rFonts w:ascii="Arial" w:hAnsi="Arial" w:cs="Arial"/>
          <w:sz w:val="24"/>
          <w:szCs w:val="24"/>
        </w:rPr>
        <w:t xml:space="preserve">full </w:t>
      </w:r>
      <w:r w:rsidRPr="00BF2B18">
        <w:rPr>
          <w:rFonts w:ascii="Arial" w:hAnsi="Arial" w:cs="Arial"/>
          <w:sz w:val="24"/>
          <w:szCs w:val="24"/>
        </w:rPr>
        <w:t xml:space="preserve">RAB. </w:t>
      </w:r>
      <w:r w:rsidR="00B21190" w:rsidRPr="00BF2B18">
        <w:rPr>
          <w:rFonts w:ascii="Arial" w:hAnsi="Arial" w:cs="Arial"/>
          <w:sz w:val="24"/>
          <w:szCs w:val="24"/>
        </w:rPr>
        <w:t xml:space="preserve">Currently there </w:t>
      </w:r>
      <w:r w:rsidR="001266F4">
        <w:rPr>
          <w:rFonts w:ascii="Arial" w:hAnsi="Arial" w:cs="Arial"/>
          <w:sz w:val="24"/>
          <w:szCs w:val="24"/>
        </w:rPr>
        <w:t>are</w:t>
      </w:r>
      <w:r w:rsidR="00B21190" w:rsidRPr="00BF2B18">
        <w:rPr>
          <w:rFonts w:ascii="Arial" w:hAnsi="Arial" w:cs="Arial"/>
          <w:sz w:val="24"/>
          <w:szCs w:val="24"/>
        </w:rPr>
        <w:t xml:space="preserve"> 28 members </w:t>
      </w:r>
      <w:r w:rsidR="001266F4">
        <w:rPr>
          <w:rFonts w:ascii="Arial" w:hAnsi="Arial" w:cs="Arial"/>
          <w:sz w:val="24"/>
          <w:szCs w:val="24"/>
        </w:rPr>
        <w:t xml:space="preserve">in the </w:t>
      </w:r>
      <w:r w:rsidR="00B21190" w:rsidRPr="00BF2B18">
        <w:rPr>
          <w:rFonts w:ascii="Arial" w:hAnsi="Arial" w:cs="Arial"/>
          <w:sz w:val="24"/>
          <w:szCs w:val="24"/>
        </w:rPr>
        <w:t xml:space="preserve">RAB. </w:t>
      </w:r>
      <w:r w:rsidRPr="00BF2B18">
        <w:rPr>
          <w:rFonts w:ascii="Arial" w:hAnsi="Arial" w:cs="Arial"/>
          <w:sz w:val="24"/>
          <w:szCs w:val="24"/>
        </w:rPr>
        <w:t>Changing Non-Community Members to Government Members throughout the document was proposed at the February 16 meeting and will require a vote at the next meeting.</w:t>
      </w:r>
      <w:r w:rsidR="00AC4144">
        <w:rPr>
          <w:rFonts w:ascii="Arial" w:hAnsi="Arial" w:cs="Arial"/>
          <w:sz w:val="24"/>
          <w:szCs w:val="24"/>
        </w:rPr>
        <w:t xml:space="preserve"> </w:t>
      </w:r>
      <w:r w:rsidRPr="00BF2B18">
        <w:rPr>
          <w:rFonts w:ascii="Arial" w:hAnsi="Arial" w:cs="Arial"/>
          <w:sz w:val="24"/>
          <w:szCs w:val="24"/>
        </w:rPr>
        <w:t>A</w:t>
      </w:r>
      <w:r w:rsidR="00B21190" w:rsidRPr="00BF2B18">
        <w:rPr>
          <w:rFonts w:ascii="Arial" w:hAnsi="Arial" w:cs="Arial"/>
          <w:sz w:val="24"/>
          <w:szCs w:val="24"/>
        </w:rPr>
        <w:t xml:space="preserve"> new</w:t>
      </w:r>
      <w:r w:rsidRPr="00BF2B18">
        <w:rPr>
          <w:rFonts w:ascii="Arial" w:hAnsi="Arial" w:cs="Arial"/>
          <w:sz w:val="24"/>
          <w:szCs w:val="24"/>
        </w:rPr>
        <w:t xml:space="preserve"> draft</w:t>
      </w:r>
      <w:r w:rsidR="00B21190" w:rsidRPr="00BF2B18">
        <w:rPr>
          <w:rFonts w:ascii="Arial" w:hAnsi="Arial" w:cs="Arial"/>
          <w:sz w:val="24"/>
          <w:szCs w:val="24"/>
        </w:rPr>
        <w:t xml:space="preserve"> document</w:t>
      </w:r>
      <w:r w:rsidRPr="00BF2B18">
        <w:rPr>
          <w:rFonts w:ascii="Arial" w:hAnsi="Arial" w:cs="Arial"/>
          <w:sz w:val="24"/>
          <w:szCs w:val="24"/>
        </w:rPr>
        <w:t xml:space="preserve"> </w:t>
      </w:r>
      <w:r w:rsidR="00B21190" w:rsidRPr="00BF2B18">
        <w:rPr>
          <w:rFonts w:ascii="Arial" w:hAnsi="Arial" w:cs="Arial"/>
          <w:sz w:val="24"/>
          <w:szCs w:val="24"/>
        </w:rPr>
        <w:t>with</w:t>
      </w:r>
      <w:r w:rsidRPr="00BF2B18">
        <w:rPr>
          <w:rFonts w:ascii="Arial" w:hAnsi="Arial" w:cs="Arial"/>
          <w:sz w:val="24"/>
          <w:szCs w:val="24"/>
        </w:rPr>
        <w:t xml:space="preserve"> mission statement will be sent to the RAB members for review</w:t>
      </w:r>
      <w:r w:rsidR="00B21190" w:rsidRPr="00BF2B18">
        <w:rPr>
          <w:rFonts w:ascii="Arial" w:hAnsi="Arial" w:cs="Arial"/>
          <w:sz w:val="24"/>
          <w:szCs w:val="24"/>
        </w:rPr>
        <w:t xml:space="preserve"> and comment.</w:t>
      </w:r>
    </w:p>
    <w:p w14:paraId="14C2D5AE" w14:textId="77777777" w:rsidR="007229A3" w:rsidRPr="00BF2B18" w:rsidRDefault="00B21190" w:rsidP="007229A3">
      <w:pPr>
        <w:pStyle w:val="ListParagraph"/>
        <w:numPr>
          <w:ilvl w:val="0"/>
          <w:numId w:val="37"/>
        </w:numPr>
        <w:rPr>
          <w:rFonts w:ascii="Arial" w:hAnsi="Arial" w:cs="Arial"/>
          <w:sz w:val="24"/>
          <w:szCs w:val="24"/>
        </w:rPr>
      </w:pPr>
      <w:r w:rsidRPr="00BF2B18">
        <w:rPr>
          <w:rFonts w:ascii="Arial" w:hAnsi="Arial" w:cs="Arial"/>
          <w:sz w:val="24"/>
          <w:szCs w:val="24"/>
        </w:rPr>
        <w:t xml:space="preserve">The Army proposed that the RAB consider changing the operating procedure for amendments to </w:t>
      </w:r>
      <w:r w:rsidR="007229A3" w:rsidRPr="00BF2B18">
        <w:rPr>
          <w:rFonts w:ascii="Arial" w:hAnsi="Arial" w:cs="Arial"/>
          <w:sz w:val="24"/>
          <w:szCs w:val="24"/>
        </w:rPr>
        <w:t xml:space="preserve">require affirmative vote of two-thirds of member’s present rather than two-thirds of the full RAB. </w:t>
      </w:r>
    </w:p>
    <w:p w14:paraId="337D8AE9" w14:textId="4FEB665D" w:rsidR="007229A3" w:rsidRPr="00BF2B18" w:rsidRDefault="007229A3" w:rsidP="007229A3">
      <w:pPr>
        <w:pStyle w:val="ListParagraph"/>
        <w:numPr>
          <w:ilvl w:val="0"/>
          <w:numId w:val="37"/>
        </w:numPr>
        <w:rPr>
          <w:rFonts w:ascii="Arial" w:hAnsi="Arial" w:cs="Arial"/>
          <w:sz w:val="24"/>
          <w:szCs w:val="24"/>
        </w:rPr>
      </w:pPr>
      <w:r w:rsidRPr="00BF2B18">
        <w:rPr>
          <w:rFonts w:ascii="Arial" w:hAnsi="Arial" w:cs="Arial"/>
          <w:sz w:val="24"/>
          <w:szCs w:val="24"/>
        </w:rPr>
        <w:t xml:space="preserve">One member expressed agreement with the proposed change. </w:t>
      </w:r>
    </w:p>
    <w:p w14:paraId="29089454" w14:textId="61AEE81A" w:rsidR="00C33C28" w:rsidRPr="00BF2B18" w:rsidRDefault="007229A3" w:rsidP="00D34A8C">
      <w:pPr>
        <w:pStyle w:val="ListParagraph"/>
        <w:numPr>
          <w:ilvl w:val="0"/>
          <w:numId w:val="37"/>
        </w:numPr>
        <w:rPr>
          <w:rFonts w:ascii="Arial" w:hAnsi="Arial" w:cs="Arial"/>
          <w:sz w:val="24"/>
          <w:szCs w:val="24"/>
        </w:rPr>
      </w:pPr>
      <w:r w:rsidRPr="00BF2B18">
        <w:rPr>
          <w:rFonts w:ascii="Arial" w:hAnsi="Arial" w:cs="Arial"/>
          <w:sz w:val="24"/>
          <w:szCs w:val="24"/>
        </w:rPr>
        <w:t xml:space="preserve">The Army noted that if </w:t>
      </w:r>
      <w:r w:rsidR="00C33C28" w:rsidRPr="00BF2B18">
        <w:rPr>
          <w:rFonts w:ascii="Arial" w:hAnsi="Arial" w:cs="Arial"/>
          <w:sz w:val="24"/>
          <w:szCs w:val="24"/>
        </w:rPr>
        <w:t xml:space="preserve">there are additional </w:t>
      </w:r>
      <w:r w:rsidRPr="00BF2B18">
        <w:rPr>
          <w:rFonts w:ascii="Arial" w:hAnsi="Arial" w:cs="Arial"/>
          <w:sz w:val="24"/>
          <w:szCs w:val="24"/>
        </w:rPr>
        <w:t xml:space="preserve">proposed changes, they can be voted on at the next RAB meeting if they are sent to the Army before the next meeting. </w:t>
      </w:r>
    </w:p>
    <w:p w14:paraId="492F2285" w14:textId="77777777" w:rsidR="00C33C28" w:rsidRPr="00BF2B18" w:rsidRDefault="00C33C28" w:rsidP="0067043A">
      <w:pPr>
        <w:ind w:left="360"/>
        <w:rPr>
          <w:rFonts w:ascii="Arial" w:hAnsi="Arial" w:cs="Arial"/>
          <w:sz w:val="24"/>
          <w:szCs w:val="24"/>
          <w:u w:val="single"/>
        </w:rPr>
      </w:pPr>
      <w:r w:rsidRPr="00BF2B18">
        <w:rPr>
          <w:rFonts w:ascii="Arial" w:hAnsi="Arial" w:cs="Arial"/>
          <w:sz w:val="24"/>
          <w:szCs w:val="24"/>
          <w:u w:val="single"/>
        </w:rPr>
        <w:t>Schedule of meetings for 2021</w:t>
      </w:r>
    </w:p>
    <w:p w14:paraId="304C3783" w14:textId="7C9BD15E" w:rsidR="00C33C28" w:rsidRPr="00BF2B18" w:rsidRDefault="0067043A" w:rsidP="0067043A">
      <w:pPr>
        <w:pStyle w:val="ListParagraph"/>
        <w:numPr>
          <w:ilvl w:val="0"/>
          <w:numId w:val="38"/>
        </w:numPr>
        <w:rPr>
          <w:rFonts w:ascii="Arial" w:hAnsi="Arial" w:cs="Arial"/>
          <w:sz w:val="24"/>
          <w:szCs w:val="24"/>
        </w:rPr>
      </w:pPr>
      <w:r w:rsidRPr="00BF2B18">
        <w:rPr>
          <w:rFonts w:ascii="Arial" w:hAnsi="Arial" w:cs="Arial"/>
          <w:sz w:val="24"/>
          <w:szCs w:val="24"/>
        </w:rPr>
        <w:t>At the January meeting it was recommended that the RAB meet on the third Tuesday</w:t>
      </w:r>
      <w:r w:rsidR="00757713">
        <w:rPr>
          <w:rFonts w:ascii="Arial" w:hAnsi="Arial" w:cs="Arial"/>
          <w:sz w:val="24"/>
          <w:szCs w:val="24"/>
        </w:rPr>
        <w:t xml:space="preserve"> of each month</w:t>
      </w:r>
      <w:r w:rsidRPr="00BF2B18">
        <w:rPr>
          <w:rFonts w:ascii="Arial" w:hAnsi="Arial" w:cs="Arial"/>
          <w:sz w:val="24"/>
          <w:szCs w:val="24"/>
        </w:rPr>
        <w:t xml:space="preserve"> at 7pm.</w:t>
      </w:r>
      <w:r w:rsidR="00AC4144">
        <w:rPr>
          <w:rFonts w:ascii="Arial" w:hAnsi="Arial" w:cs="Arial"/>
          <w:sz w:val="24"/>
          <w:szCs w:val="24"/>
        </w:rPr>
        <w:t xml:space="preserve"> </w:t>
      </w:r>
      <w:r w:rsidRPr="00BF2B18">
        <w:rPr>
          <w:rFonts w:ascii="Arial" w:hAnsi="Arial" w:cs="Arial"/>
          <w:sz w:val="24"/>
          <w:szCs w:val="24"/>
        </w:rPr>
        <w:t xml:space="preserve">The Operating Procedures call for a schedule for the year to be published. </w:t>
      </w:r>
      <w:r w:rsidR="00C33C28" w:rsidRPr="00BF2B18">
        <w:rPr>
          <w:rFonts w:ascii="Arial" w:hAnsi="Arial" w:cs="Arial"/>
          <w:sz w:val="24"/>
          <w:szCs w:val="24"/>
        </w:rPr>
        <w:t>The Army recommends the next meeting be held on</w:t>
      </w:r>
      <w:r w:rsidR="0052232E" w:rsidRPr="00BF2B18">
        <w:rPr>
          <w:rFonts w:ascii="Arial" w:hAnsi="Arial" w:cs="Arial"/>
          <w:sz w:val="24"/>
          <w:szCs w:val="24"/>
        </w:rPr>
        <w:t xml:space="preserve"> the third Tuesdays including </w:t>
      </w:r>
      <w:r w:rsidR="00C33C28" w:rsidRPr="00BF2B18">
        <w:rPr>
          <w:rFonts w:ascii="Arial" w:hAnsi="Arial" w:cs="Arial"/>
          <w:sz w:val="24"/>
          <w:szCs w:val="24"/>
        </w:rPr>
        <w:t>April 2</w:t>
      </w:r>
      <w:r w:rsidRPr="00BF2B18">
        <w:rPr>
          <w:rFonts w:ascii="Arial" w:hAnsi="Arial" w:cs="Arial"/>
          <w:sz w:val="24"/>
          <w:szCs w:val="24"/>
        </w:rPr>
        <w:t xml:space="preserve">0, </w:t>
      </w:r>
      <w:r w:rsidR="00C33C28" w:rsidRPr="00BF2B18">
        <w:rPr>
          <w:rFonts w:ascii="Arial" w:hAnsi="Arial" w:cs="Arial"/>
          <w:sz w:val="24"/>
          <w:szCs w:val="24"/>
        </w:rPr>
        <w:t xml:space="preserve">July 20 and October 19. </w:t>
      </w:r>
      <w:r w:rsidR="00472C71" w:rsidRPr="00BF2B18">
        <w:rPr>
          <w:rFonts w:ascii="Arial" w:hAnsi="Arial" w:cs="Arial"/>
          <w:sz w:val="24"/>
          <w:szCs w:val="24"/>
        </w:rPr>
        <w:t xml:space="preserve">The agenda for most of the meetings will include reviewing/approving last minutes, old business, cleanup status updates, new business, the next meeting agenda and public comments. </w:t>
      </w:r>
    </w:p>
    <w:p w14:paraId="05F0D1D8" w14:textId="48416E99" w:rsidR="00837ABF" w:rsidRPr="00BF2B18" w:rsidRDefault="0052232E" w:rsidP="00837ABF">
      <w:pPr>
        <w:pStyle w:val="ListParagraph"/>
        <w:numPr>
          <w:ilvl w:val="0"/>
          <w:numId w:val="38"/>
        </w:numPr>
        <w:rPr>
          <w:rFonts w:ascii="Arial" w:hAnsi="Arial" w:cs="Arial"/>
          <w:sz w:val="24"/>
          <w:szCs w:val="24"/>
        </w:rPr>
      </w:pPr>
      <w:r w:rsidRPr="00BF2B18">
        <w:rPr>
          <w:rFonts w:ascii="Arial" w:hAnsi="Arial" w:cs="Arial"/>
          <w:sz w:val="24"/>
          <w:szCs w:val="24"/>
        </w:rPr>
        <w:t xml:space="preserve">There were no objections to the proposed meeting dates. </w:t>
      </w:r>
    </w:p>
    <w:p w14:paraId="75467051" w14:textId="0BE70852" w:rsidR="00C33C28" w:rsidRPr="00BF2B18" w:rsidRDefault="00C33C28" w:rsidP="00837ABF">
      <w:pPr>
        <w:ind w:left="360"/>
        <w:rPr>
          <w:rFonts w:ascii="Arial" w:hAnsi="Arial" w:cs="Arial"/>
          <w:sz w:val="24"/>
          <w:szCs w:val="24"/>
          <w:u w:val="single"/>
        </w:rPr>
      </w:pPr>
      <w:r w:rsidRPr="00BF2B18">
        <w:rPr>
          <w:rFonts w:ascii="Arial" w:hAnsi="Arial" w:cs="Arial"/>
          <w:sz w:val="24"/>
          <w:szCs w:val="24"/>
          <w:u w:val="single"/>
        </w:rPr>
        <w:t xml:space="preserve">Comments </w:t>
      </w:r>
      <w:r w:rsidR="00BF2B18">
        <w:rPr>
          <w:rFonts w:ascii="Arial" w:hAnsi="Arial" w:cs="Arial"/>
          <w:sz w:val="24"/>
          <w:szCs w:val="24"/>
          <w:u w:val="single"/>
        </w:rPr>
        <w:t xml:space="preserve">and </w:t>
      </w:r>
      <w:r w:rsidR="00837ABF" w:rsidRPr="00BF2B18">
        <w:rPr>
          <w:rFonts w:ascii="Arial" w:hAnsi="Arial" w:cs="Arial"/>
          <w:sz w:val="24"/>
          <w:szCs w:val="24"/>
          <w:u w:val="single"/>
        </w:rPr>
        <w:t>Concerns</w:t>
      </w:r>
    </w:p>
    <w:p w14:paraId="2A4FCD56" w14:textId="5E25E514" w:rsidR="00C33C28" w:rsidRPr="00BF2B18" w:rsidRDefault="00837ABF" w:rsidP="00837ABF">
      <w:pPr>
        <w:pStyle w:val="ListParagraph"/>
        <w:numPr>
          <w:ilvl w:val="0"/>
          <w:numId w:val="39"/>
        </w:numPr>
        <w:rPr>
          <w:rFonts w:ascii="Arial" w:hAnsi="Arial" w:cs="Arial"/>
          <w:sz w:val="24"/>
          <w:szCs w:val="24"/>
        </w:rPr>
      </w:pPr>
      <w:r w:rsidRPr="00BF2B18">
        <w:rPr>
          <w:rFonts w:ascii="Arial" w:hAnsi="Arial" w:cs="Arial"/>
          <w:sz w:val="24"/>
          <w:szCs w:val="24"/>
        </w:rPr>
        <w:t>One member recommended</w:t>
      </w:r>
      <w:r w:rsidR="00C33C28" w:rsidRPr="00BF2B18">
        <w:rPr>
          <w:rFonts w:ascii="Arial" w:hAnsi="Arial" w:cs="Arial"/>
          <w:sz w:val="24"/>
          <w:szCs w:val="24"/>
        </w:rPr>
        <w:t xml:space="preserve"> that </w:t>
      </w:r>
      <w:r w:rsidRPr="00BF2B18">
        <w:rPr>
          <w:rFonts w:ascii="Arial" w:hAnsi="Arial" w:cs="Arial"/>
          <w:sz w:val="24"/>
          <w:szCs w:val="24"/>
        </w:rPr>
        <w:t xml:space="preserve">the schedule </w:t>
      </w:r>
      <w:r w:rsidR="00BF2B18">
        <w:rPr>
          <w:rFonts w:ascii="Arial" w:hAnsi="Arial" w:cs="Arial"/>
          <w:sz w:val="24"/>
          <w:szCs w:val="24"/>
        </w:rPr>
        <w:t xml:space="preserve">should </w:t>
      </w:r>
      <w:r w:rsidRPr="00BF2B18">
        <w:rPr>
          <w:rFonts w:ascii="Arial" w:hAnsi="Arial" w:cs="Arial"/>
          <w:sz w:val="24"/>
          <w:szCs w:val="24"/>
        </w:rPr>
        <w:t xml:space="preserve">be open to the possibility of special meetings </w:t>
      </w:r>
      <w:r w:rsidR="00C33C28" w:rsidRPr="00BF2B18">
        <w:rPr>
          <w:rFonts w:ascii="Arial" w:hAnsi="Arial" w:cs="Arial"/>
          <w:sz w:val="24"/>
          <w:szCs w:val="24"/>
        </w:rPr>
        <w:t>if issues arise</w:t>
      </w:r>
      <w:r w:rsidRPr="00BF2B18">
        <w:rPr>
          <w:rFonts w:ascii="Arial" w:hAnsi="Arial" w:cs="Arial"/>
          <w:sz w:val="24"/>
          <w:szCs w:val="24"/>
        </w:rPr>
        <w:t>.</w:t>
      </w:r>
    </w:p>
    <w:p w14:paraId="44AAB8D4" w14:textId="315F9467" w:rsidR="00C6421B" w:rsidRPr="00BF2B18" w:rsidRDefault="00837ABF" w:rsidP="00C6421B">
      <w:pPr>
        <w:pStyle w:val="ListParagraph"/>
        <w:numPr>
          <w:ilvl w:val="0"/>
          <w:numId w:val="39"/>
        </w:numPr>
        <w:rPr>
          <w:rFonts w:ascii="Arial" w:hAnsi="Arial" w:cs="Arial"/>
          <w:sz w:val="24"/>
          <w:szCs w:val="24"/>
        </w:rPr>
      </w:pPr>
      <w:r w:rsidRPr="00BF2B18">
        <w:rPr>
          <w:rFonts w:ascii="Arial" w:hAnsi="Arial" w:cs="Arial"/>
          <w:sz w:val="24"/>
          <w:szCs w:val="24"/>
        </w:rPr>
        <w:t xml:space="preserve">The Army agreed that in addition to a schedule for the year, special meetings can be called. </w:t>
      </w:r>
    </w:p>
    <w:p w14:paraId="3E4CD866" w14:textId="0D7275BA" w:rsidR="00C6421B" w:rsidRPr="00BF2B18" w:rsidRDefault="00E90EC2" w:rsidP="00C6421B">
      <w:pPr>
        <w:pStyle w:val="ListParagraph"/>
        <w:numPr>
          <w:ilvl w:val="0"/>
          <w:numId w:val="39"/>
        </w:numPr>
        <w:rPr>
          <w:rFonts w:ascii="Arial" w:hAnsi="Arial" w:cs="Arial"/>
          <w:sz w:val="24"/>
          <w:szCs w:val="24"/>
        </w:rPr>
      </w:pPr>
      <w:r w:rsidRPr="00BF2B18">
        <w:rPr>
          <w:rFonts w:ascii="Arial" w:hAnsi="Arial" w:cs="Arial"/>
          <w:b/>
          <w:bCs/>
          <w:sz w:val="24"/>
          <w:szCs w:val="24"/>
        </w:rPr>
        <w:t>Q:</w:t>
      </w:r>
      <w:r w:rsidRPr="00BF2B18">
        <w:rPr>
          <w:rFonts w:ascii="Arial" w:hAnsi="Arial" w:cs="Arial"/>
          <w:sz w:val="24"/>
          <w:szCs w:val="24"/>
        </w:rPr>
        <w:t xml:space="preserve"> What</w:t>
      </w:r>
      <w:r w:rsidR="00C33C28" w:rsidRPr="00BF2B18">
        <w:rPr>
          <w:rFonts w:ascii="Arial" w:hAnsi="Arial" w:cs="Arial"/>
          <w:sz w:val="24"/>
          <w:szCs w:val="24"/>
        </w:rPr>
        <w:t xml:space="preserve"> </w:t>
      </w:r>
      <w:r w:rsidR="00C6421B" w:rsidRPr="00BF2B18">
        <w:rPr>
          <w:rFonts w:ascii="Arial" w:hAnsi="Arial" w:cs="Arial"/>
          <w:sz w:val="24"/>
          <w:szCs w:val="24"/>
        </w:rPr>
        <w:t>issues are expected to come up within the year?</w:t>
      </w:r>
    </w:p>
    <w:p w14:paraId="4775F290" w14:textId="00BBFB43" w:rsidR="00C6421B" w:rsidRPr="00BF2B18" w:rsidRDefault="00E90EC2" w:rsidP="00FA7888">
      <w:pPr>
        <w:pStyle w:val="ListParagraph"/>
        <w:rPr>
          <w:rFonts w:ascii="Arial" w:hAnsi="Arial" w:cs="Arial"/>
          <w:sz w:val="24"/>
          <w:szCs w:val="24"/>
        </w:rPr>
      </w:pPr>
      <w:r w:rsidRPr="00BF2B18">
        <w:rPr>
          <w:rFonts w:ascii="Arial" w:hAnsi="Arial" w:cs="Arial"/>
          <w:b/>
          <w:bCs/>
          <w:sz w:val="24"/>
          <w:szCs w:val="24"/>
        </w:rPr>
        <w:t>A:</w:t>
      </w:r>
      <w:r w:rsidRPr="00BF2B18">
        <w:rPr>
          <w:rFonts w:ascii="Arial" w:hAnsi="Arial" w:cs="Arial"/>
          <w:sz w:val="24"/>
          <w:szCs w:val="24"/>
        </w:rPr>
        <w:t xml:space="preserve"> </w:t>
      </w:r>
      <w:r w:rsidR="00C33C28" w:rsidRPr="00BF2B18">
        <w:rPr>
          <w:rFonts w:ascii="Arial" w:hAnsi="Arial" w:cs="Arial"/>
          <w:sz w:val="24"/>
          <w:szCs w:val="24"/>
        </w:rPr>
        <w:t>The propos</w:t>
      </w:r>
      <w:r w:rsidR="00C6421B" w:rsidRPr="00BF2B18">
        <w:rPr>
          <w:rFonts w:ascii="Arial" w:hAnsi="Arial" w:cs="Arial"/>
          <w:sz w:val="24"/>
          <w:szCs w:val="24"/>
        </w:rPr>
        <w:t>ed plan</w:t>
      </w:r>
      <w:r w:rsidR="00C33C28" w:rsidRPr="00BF2B18">
        <w:rPr>
          <w:rFonts w:ascii="Arial" w:hAnsi="Arial" w:cs="Arial"/>
          <w:sz w:val="24"/>
          <w:szCs w:val="24"/>
        </w:rPr>
        <w:t xml:space="preserve"> for </w:t>
      </w:r>
      <w:r w:rsidR="00BF2B18">
        <w:rPr>
          <w:rFonts w:ascii="Arial" w:hAnsi="Arial" w:cs="Arial"/>
          <w:sz w:val="24"/>
          <w:szCs w:val="24"/>
        </w:rPr>
        <w:t>R</w:t>
      </w:r>
      <w:r w:rsidR="00C33C28" w:rsidRPr="00BF2B18">
        <w:rPr>
          <w:rFonts w:ascii="Arial" w:hAnsi="Arial" w:cs="Arial"/>
          <w:sz w:val="24"/>
          <w:szCs w:val="24"/>
        </w:rPr>
        <w:t xml:space="preserve">ound </w:t>
      </w:r>
      <w:r w:rsidR="00BF2B18">
        <w:rPr>
          <w:rFonts w:ascii="Arial" w:hAnsi="Arial" w:cs="Arial"/>
          <w:sz w:val="24"/>
          <w:szCs w:val="24"/>
        </w:rPr>
        <w:t>L</w:t>
      </w:r>
      <w:r w:rsidR="00C33C28" w:rsidRPr="00BF2B18">
        <w:rPr>
          <w:rFonts w:ascii="Arial" w:hAnsi="Arial" w:cs="Arial"/>
          <w:sz w:val="24"/>
          <w:szCs w:val="24"/>
        </w:rPr>
        <w:t>ake</w:t>
      </w:r>
      <w:r w:rsidR="00C6421B" w:rsidRPr="00BF2B18">
        <w:rPr>
          <w:rFonts w:ascii="Arial" w:hAnsi="Arial" w:cs="Arial"/>
          <w:sz w:val="24"/>
          <w:szCs w:val="24"/>
        </w:rPr>
        <w:t xml:space="preserve"> will likely be the next technical meeting (Lin</w:t>
      </w:r>
      <w:r w:rsidR="001266F4">
        <w:rPr>
          <w:rFonts w:ascii="Arial" w:hAnsi="Arial" w:cs="Arial"/>
          <w:sz w:val="24"/>
          <w:szCs w:val="24"/>
        </w:rPr>
        <w:t>d</w:t>
      </w:r>
      <w:r w:rsidR="00C6421B" w:rsidRPr="00BF2B18">
        <w:rPr>
          <w:rFonts w:ascii="Arial" w:hAnsi="Arial" w:cs="Arial"/>
          <w:sz w:val="24"/>
          <w:szCs w:val="24"/>
        </w:rPr>
        <w:t>a Albrecht, USAEC).</w:t>
      </w:r>
    </w:p>
    <w:p w14:paraId="61635EB6" w14:textId="74CB742D" w:rsidR="00C6421B" w:rsidRPr="00BF2B18" w:rsidRDefault="00C6421B" w:rsidP="00C6421B">
      <w:pPr>
        <w:pStyle w:val="ListParagraph"/>
        <w:numPr>
          <w:ilvl w:val="0"/>
          <w:numId w:val="39"/>
        </w:numPr>
        <w:rPr>
          <w:rFonts w:ascii="Arial" w:hAnsi="Arial" w:cs="Arial"/>
          <w:sz w:val="24"/>
          <w:szCs w:val="24"/>
        </w:rPr>
      </w:pPr>
      <w:r w:rsidRPr="00BF2B18">
        <w:rPr>
          <w:rFonts w:ascii="Arial" w:hAnsi="Arial" w:cs="Arial"/>
          <w:sz w:val="24"/>
          <w:szCs w:val="24"/>
        </w:rPr>
        <w:t xml:space="preserve">One member noted that </w:t>
      </w:r>
      <w:r w:rsidR="00C33C28" w:rsidRPr="00BF2B18">
        <w:rPr>
          <w:rFonts w:ascii="Arial" w:hAnsi="Arial" w:cs="Arial"/>
          <w:sz w:val="24"/>
          <w:szCs w:val="24"/>
        </w:rPr>
        <w:t xml:space="preserve">a subcommittee for </w:t>
      </w:r>
      <w:r w:rsidRPr="00BF2B18">
        <w:rPr>
          <w:rFonts w:ascii="Arial" w:hAnsi="Arial" w:cs="Arial"/>
          <w:sz w:val="24"/>
          <w:szCs w:val="24"/>
        </w:rPr>
        <w:t>Ro</w:t>
      </w:r>
      <w:r w:rsidR="00C33C28" w:rsidRPr="00BF2B18">
        <w:rPr>
          <w:rFonts w:ascii="Arial" w:hAnsi="Arial" w:cs="Arial"/>
          <w:sz w:val="24"/>
          <w:szCs w:val="24"/>
        </w:rPr>
        <w:t xml:space="preserve">und </w:t>
      </w:r>
      <w:r w:rsidRPr="00BF2B18">
        <w:rPr>
          <w:rFonts w:ascii="Arial" w:hAnsi="Arial" w:cs="Arial"/>
          <w:sz w:val="24"/>
          <w:szCs w:val="24"/>
        </w:rPr>
        <w:t>L</w:t>
      </w:r>
      <w:r w:rsidR="00C33C28" w:rsidRPr="00BF2B18">
        <w:rPr>
          <w:rFonts w:ascii="Arial" w:hAnsi="Arial" w:cs="Arial"/>
          <w:sz w:val="24"/>
          <w:szCs w:val="24"/>
        </w:rPr>
        <w:t xml:space="preserve">ake </w:t>
      </w:r>
      <w:r w:rsidRPr="00BF2B18">
        <w:rPr>
          <w:rFonts w:ascii="Arial" w:hAnsi="Arial" w:cs="Arial"/>
          <w:sz w:val="24"/>
          <w:szCs w:val="24"/>
        </w:rPr>
        <w:t xml:space="preserve">may be needed </w:t>
      </w:r>
      <w:r w:rsidR="00C33C28" w:rsidRPr="00BF2B18">
        <w:rPr>
          <w:rFonts w:ascii="Arial" w:hAnsi="Arial" w:cs="Arial"/>
          <w:sz w:val="24"/>
          <w:szCs w:val="24"/>
        </w:rPr>
        <w:t xml:space="preserve">to look at it </w:t>
      </w:r>
      <w:r w:rsidR="006859A1" w:rsidRPr="00BF2B18">
        <w:rPr>
          <w:rFonts w:ascii="Arial" w:hAnsi="Arial" w:cs="Arial"/>
          <w:sz w:val="24"/>
          <w:szCs w:val="24"/>
        </w:rPr>
        <w:t>more closely</w:t>
      </w:r>
      <w:r w:rsidR="00C33C28" w:rsidRPr="00BF2B18">
        <w:rPr>
          <w:rFonts w:ascii="Arial" w:hAnsi="Arial" w:cs="Arial"/>
          <w:sz w:val="24"/>
          <w:szCs w:val="24"/>
        </w:rPr>
        <w:t>.</w:t>
      </w:r>
    </w:p>
    <w:p w14:paraId="1FA683CD" w14:textId="209581E4" w:rsidR="006859A1" w:rsidRPr="00BF2B18" w:rsidRDefault="00C6421B" w:rsidP="006859A1">
      <w:pPr>
        <w:pStyle w:val="ListParagraph"/>
        <w:numPr>
          <w:ilvl w:val="0"/>
          <w:numId w:val="39"/>
        </w:numPr>
        <w:rPr>
          <w:rFonts w:ascii="Arial" w:hAnsi="Arial" w:cs="Arial"/>
          <w:sz w:val="24"/>
          <w:szCs w:val="24"/>
        </w:rPr>
      </w:pPr>
      <w:r w:rsidRPr="00BF2B18">
        <w:rPr>
          <w:rFonts w:ascii="Arial" w:hAnsi="Arial" w:cs="Arial"/>
          <w:sz w:val="24"/>
          <w:szCs w:val="24"/>
        </w:rPr>
        <w:t>The Army</w:t>
      </w:r>
      <w:r w:rsidR="00C33C28" w:rsidRPr="00BF2B18">
        <w:rPr>
          <w:rFonts w:ascii="Arial" w:hAnsi="Arial" w:cs="Arial"/>
          <w:sz w:val="24"/>
          <w:szCs w:val="24"/>
        </w:rPr>
        <w:t xml:space="preserve"> hope</w:t>
      </w:r>
      <w:r w:rsidRPr="00BF2B18">
        <w:rPr>
          <w:rFonts w:ascii="Arial" w:hAnsi="Arial" w:cs="Arial"/>
          <w:sz w:val="24"/>
          <w:szCs w:val="24"/>
        </w:rPr>
        <w:t>s</w:t>
      </w:r>
      <w:r w:rsidR="00C33C28" w:rsidRPr="00BF2B18">
        <w:rPr>
          <w:rFonts w:ascii="Arial" w:hAnsi="Arial" w:cs="Arial"/>
          <w:sz w:val="24"/>
          <w:szCs w:val="24"/>
        </w:rPr>
        <w:t xml:space="preserve"> to have the </w:t>
      </w:r>
      <w:r w:rsidR="00476FA7">
        <w:rPr>
          <w:rFonts w:ascii="Arial" w:hAnsi="Arial" w:cs="Arial"/>
          <w:sz w:val="24"/>
          <w:szCs w:val="24"/>
        </w:rPr>
        <w:t>Remedial Investigation/Feasibility Study (</w:t>
      </w:r>
      <w:r w:rsidR="00C33C28" w:rsidRPr="00BF2B18">
        <w:rPr>
          <w:rFonts w:ascii="Arial" w:hAnsi="Arial" w:cs="Arial"/>
          <w:sz w:val="24"/>
          <w:szCs w:val="24"/>
        </w:rPr>
        <w:t>RI/FS</w:t>
      </w:r>
      <w:r w:rsidR="00476FA7">
        <w:rPr>
          <w:rFonts w:ascii="Arial" w:hAnsi="Arial" w:cs="Arial"/>
          <w:sz w:val="24"/>
          <w:szCs w:val="24"/>
        </w:rPr>
        <w:t>)</w:t>
      </w:r>
      <w:r w:rsidR="00C33C28" w:rsidRPr="00BF2B18">
        <w:rPr>
          <w:rFonts w:ascii="Arial" w:hAnsi="Arial" w:cs="Arial"/>
          <w:sz w:val="24"/>
          <w:szCs w:val="24"/>
        </w:rPr>
        <w:t xml:space="preserve"> </w:t>
      </w:r>
      <w:r w:rsidR="006859A1" w:rsidRPr="00BF2B18">
        <w:rPr>
          <w:rFonts w:ascii="Arial" w:hAnsi="Arial" w:cs="Arial"/>
          <w:sz w:val="24"/>
          <w:szCs w:val="24"/>
        </w:rPr>
        <w:t xml:space="preserve">approved and </w:t>
      </w:r>
      <w:r w:rsidR="00C33C28" w:rsidRPr="00BF2B18">
        <w:rPr>
          <w:rFonts w:ascii="Arial" w:hAnsi="Arial" w:cs="Arial"/>
          <w:sz w:val="24"/>
          <w:szCs w:val="24"/>
        </w:rPr>
        <w:t>available to the public and up on the website</w:t>
      </w:r>
      <w:r w:rsidR="006859A1" w:rsidRPr="00BF2B18">
        <w:rPr>
          <w:rFonts w:ascii="Arial" w:hAnsi="Arial" w:cs="Arial"/>
          <w:sz w:val="24"/>
          <w:szCs w:val="24"/>
        </w:rPr>
        <w:t xml:space="preserve"> for detailed review</w:t>
      </w:r>
      <w:r w:rsidR="00C33C28" w:rsidRPr="00BF2B18">
        <w:rPr>
          <w:rFonts w:ascii="Arial" w:hAnsi="Arial" w:cs="Arial"/>
          <w:sz w:val="24"/>
          <w:szCs w:val="24"/>
        </w:rPr>
        <w:t>.</w:t>
      </w:r>
      <w:r w:rsidR="00AC4144">
        <w:rPr>
          <w:rFonts w:ascii="Arial" w:hAnsi="Arial" w:cs="Arial"/>
          <w:sz w:val="24"/>
          <w:szCs w:val="24"/>
        </w:rPr>
        <w:t xml:space="preserve"> </w:t>
      </w:r>
      <w:r w:rsidR="006859A1" w:rsidRPr="00BF2B18">
        <w:rPr>
          <w:rFonts w:ascii="Arial" w:hAnsi="Arial" w:cs="Arial"/>
          <w:sz w:val="24"/>
          <w:szCs w:val="24"/>
        </w:rPr>
        <w:t>When it is available</w:t>
      </w:r>
      <w:r w:rsidR="001266F4">
        <w:rPr>
          <w:rFonts w:ascii="Arial" w:hAnsi="Arial" w:cs="Arial"/>
          <w:sz w:val="24"/>
          <w:szCs w:val="24"/>
        </w:rPr>
        <w:t>,</w:t>
      </w:r>
      <w:r w:rsidR="006859A1" w:rsidRPr="00BF2B18">
        <w:rPr>
          <w:rFonts w:ascii="Arial" w:hAnsi="Arial" w:cs="Arial"/>
          <w:sz w:val="24"/>
          <w:szCs w:val="24"/>
        </w:rPr>
        <w:t xml:space="preserve"> the Army will notify the RAB.</w:t>
      </w:r>
      <w:r w:rsidR="00AC4144">
        <w:rPr>
          <w:rFonts w:ascii="Arial" w:hAnsi="Arial" w:cs="Arial"/>
          <w:sz w:val="24"/>
          <w:szCs w:val="24"/>
        </w:rPr>
        <w:t xml:space="preserve"> </w:t>
      </w:r>
      <w:r w:rsidR="00C33C28" w:rsidRPr="00BF2B18">
        <w:rPr>
          <w:rFonts w:ascii="Arial" w:hAnsi="Arial" w:cs="Arial"/>
          <w:sz w:val="24"/>
          <w:szCs w:val="24"/>
        </w:rPr>
        <w:t xml:space="preserve">There will be a presentation </w:t>
      </w:r>
      <w:r w:rsidR="00C33C28" w:rsidRPr="00BF2B18">
        <w:rPr>
          <w:rFonts w:ascii="Arial" w:hAnsi="Arial" w:cs="Arial"/>
          <w:sz w:val="24"/>
          <w:szCs w:val="24"/>
        </w:rPr>
        <w:lastRenderedPageBreak/>
        <w:t>about the information in the RI</w:t>
      </w:r>
      <w:r w:rsidR="006859A1" w:rsidRPr="00BF2B18">
        <w:rPr>
          <w:rFonts w:ascii="Arial" w:hAnsi="Arial" w:cs="Arial"/>
          <w:sz w:val="24"/>
          <w:szCs w:val="24"/>
        </w:rPr>
        <w:t>/</w:t>
      </w:r>
      <w:r w:rsidR="00C33C28" w:rsidRPr="00BF2B18">
        <w:rPr>
          <w:rFonts w:ascii="Arial" w:hAnsi="Arial" w:cs="Arial"/>
          <w:sz w:val="24"/>
          <w:szCs w:val="24"/>
        </w:rPr>
        <w:t xml:space="preserve">FS and the proposed plan will </w:t>
      </w:r>
      <w:r w:rsidR="006859A1" w:rsidRPr="00BF2B18">
        <w:rPr>
          <w:rFonts w:ascii="Arial" w:hAnsi="Arial" w:cs="Arial"/>
          <w:sz w:val="24"/>
          <w:szCs w:val="24"/>
        </w:rPr>
        <w:t>summarize what is in the RI/FS an</w:t>
      </w:r>
      <w:r w:rsidR="00757713">
        <w:rPr>
          <w:rFonts w:ascii="Arial" w:hAnsi="Arial" w:cs="Arial"/>
          <w:sz w:val="24"/>
          <w:szCs w:val="24"/>
        </w:rPr>
        <w:t>d</w:t>
      </w:r>
      <w:r w:rsidR="006859A1" w:rsidRPr="00BF2B18">
        <w:rPr>
          <w:rFonts w:ascii="Arial" w:hAnsi="Arial" w:cs="Arial"/>
          <w:sz w:val="24"/>
          <w:szCs w:val="24"/>
        </w:rPr>
        <w:t xml:space="preserve"> provide the Army’s preferred alternative</w:t>
      </w:r>
      <w:r w:rsidR="00AA35C1" w:rsidRPr="00BF2B18">
        <w:rPr>
          <w:rFonts w:ascii="Arial" w:hAnsi="Arial" w:cs="Arial"/>
          <w:sz w:val="24"/>
          <w:szCs w:val="24"/>
        </w:rPr>
        <w:t xml:space="preserve"> (Cathy Kropp, USAEC).</w:t>
      </w:r>
      <w:r w:rsidR="006859A1" w:rsidRPr="00BF2B18">
        <w:rPr>
          <w:rFonts w:ascii="Arial" w:hAnsi="Arial" w:cs="Arial"/>
          <w:sz w:val="24"/>
          <w:szCs w:val="24"/>
        </w:rPr>
        <w:t xml:space="preserve"> </w:t>
      </w:r>
    </w:p>
    <w:p w14:paraId="73667DC3" w14:textId="5104B109" w:rsidR="006859A1" w:rsidRPr="00BF2B18" w:rsidRDefault="00E90EC2" w:rsidP="006859A1">
      <w:pPr>
        <w:pStyle w:val="ListParagraph"/>
        <w:numPr>
          <w:ilvl w:val="0"/>
          <w:numId w:val="39"/>
        </w:numPr>
        <w:rPr>
          <w:rFonts w:ascii="Arial" w:hAnsi="Arial" w:cs="Arial"/>
          <w:sz w:val="24"/>
          <w:szCs w:val="24"/>
        </w:rPr>
      </w:pPr>
      <w:r w:rsidRPr="00BF2B18">
        <w:rPr>
          <w:rFonts w:ascii="Arial" w:hAnsi="Arial" w:cs="Arial"/>
          <w:b/>
          <w:bCs/>
          <w:sz w:val="24"/>
          <w:szCs w:val="24"/>
        </w:rPr>
        <w:t>Q:</w:t>
      </w:r>
      <w:r w:rsidRPr="00BF2B18">
        <w:rPr>
          <w:rFonts w:ascii="Arial" w:hAnsi="Arial" w:cs="Arial"/>
          <w:sz w:val="24"/>
          <w:szCs w:val="24"/>
        </w:rPr>
        <w:t xml:space="preserve"> Is it</w:t>
      </w:r>
      <w:r w:rsidR="006859A1" w:rsidRPr="00BF2B18">
        <w:rPr>
          <w:rFonts w:ascii="Arial" w:hAnsi="Arial" w:cs="Arial"/>
          <w:sz w:val="24"/>
          <w:szCs w:val="24"/>
        </w:rPr>
        <w:t xml:space="preserve"> an Army only document or </w:t>
      </w:r>
      <w:r w:rsidR="00BF2B18">
        <w:rPr>
          <w:rFonts w:ascii="Arial" w:hAnsi="Arial" w:cs="Arial"/>
          <w:sz w:val="24"/>
          <w:szCs w:val="24"/>
        </w:rPr>
        <w:t>does</w:t>
      </w:r>
      <w:r w:rsidR="006859A1" w:rsidRPr="00BF2B18">
        <w:rPr>
          <w:rFonts w:ascii="Arial" w:hAnsi="Arial" w:cs="Arial"/>
          <w:sz w:val="24"/>
          <w:szCs w:val="24"/>
        </w:rPr>
        <w:t xml:space="preserve"> it </w:t>
      </w:r>
      <w:r w:rsidR="00476FA7" w:rsidRPr="00BF2B18">
        <w:rPr>
          <w:rFonts w:ascii="Arial" w:hAnsi="Arial" w:cs="Arial"/>
          <w:sz w:val="24"/>
          <w:szCs w:val="24"/>
        </w:rPr>
        <w:t>include</w:t>
      </w:r>
      <w:r w:rsidR="006859A1" w:rsidRPr="00BF2B18">
        <w:rPr>
          <w:rFonts w:ascii="Arial" w:hAnsi="Arial" w:cs="Arial"/>
          <w:sz w:val="24"/>
          <w:szCs w:val="24"/>
        </w:rPr>
        <w:t xml:space="preserve"> other agencies?</w:t>
      </w:r>
    </w:p>
    <w:p w14:paraId="2E1CF7BB" w14:textId="6F0C9566" w:rsidR="00AA35C1" w:rsidRPr="00BF2B18" w:rsidRDefault="00E90EC2" w:rsidP="00FA7888">
      <w:pPr>
        <w:pStyle w:val="ListParagraph"/>
        <w:rPr>
          <w:rFonts w:ascii="Arial" w:hAnsi="Arial" w:cs="Arial"/>
          <w:sz w:val="24"/>
          <w:szCs w:val="24"/>
        </w:rPr>
      </w:pPr>
      <w:r w:rsidRPr="00BF2B18">
        <w:rPr>
          <w:rFonts w:ascii="Arial" w:hAnsi="Arial" w:cs="Arial"/>
          <w:b/>
          <w:bCs/>
          <w:sz w:val="24"/>
          <w:szCs w:val="24"/>
        </w:rPr>
        <w:t>A:</w:t>
      </w:r>
      <w:r w:rsidRPr="00BF2B18">
        <w:rPr>
          <w:rFonts w:ascii="Arial" w:hAnsi="Arial" w:cs="Arial"/>
          <w:sz w:val="24"/>
          <w:szCs w:val="24"/>
        </w:rPr>
        <w:t xml:space="preserve"> </w:t>
      </w:r>
      <w:r w:rsidR="00C33C28" w:rsidRPr="00BF2B18">
        <w:rPr>
          <w:rFonts w:ascii="Arial" w:hAnsi="Arial" w:cs="Arial"/>
          <w:sz w:val="24"/>
          <w:szCs w:val="24"/>
        </w:rPr>
        <w:t>All documents</w:t>
      </w:r>
      <w:r w:rsidR="006859A1" w:rsidRPr="00BF2B18">
        <w:rPr>
          <w:rFonts w:ascii="Arial" w:hAnsi="Arial" w:cs="Arial"/>
          <w:sz w:val="24"/>
          <w:szCs w:val="24"/>
        </w:rPr>
        <w:t xml:space="preserve"> for TCAAP</w:t>
      </w:r>
      <w:r w:rsidR="00C33C28" w:rsidRPr="00BF2B18">
        <w:rPr>
          <w:rFonts w:ascii="Arial" w:hAnsi="Arial" w:cs="Arial"/>
          <w:sz w:val="24"/>
          <w:szCs w:val="24"/>
        </w:rPr>
        <w:t xml:space="preserve"> are approved by </w:t>
      </w:r>
      <w:r w:rsidR="006859A1" w:rsidRPr="00BF2B18">
        <w:rPr>
          <w:rFonts w:ascii="Arial" w:hAnsi="Arial" w:cs="Arial"/>
          <w:sz w:val="24"/>
          <w:szCs w:val="24"/>
        </w:rPr>
        <w:t>EPA</w:t>
      </w:r>
      <w:r w:rsidR="00C33C28" w:rsidRPr="00BF2B18">
        <w:rPr>
          <w:rFonts w:ascii="Arial" w:hAnsi="Arial" w:cs="Arial"/>
          <w:sz w:val="24"/>
          <w:szCs w:val="24"/>
        </w:rPr>
        <w:t xml:space="preserve"> and </w:t>
      </w:r>
      <w:r w:rsidR="006859A1" w:rsidRPr="00BF2B18">
        <w:rPr>
          <w:rFonts w:ascii="Arial" w:hAnsi="Arial" w:cs="Arial"/>
          <w:sz w:val="24"/>
          <w:szCs w:val="24"/>
        </w:rPr>
        <w:t>MPCA</w:t>
      </w:r>
      <w:r w:rsidR="00C33C28" w:rsidRPr="00BF2B18">
        <w:rPr>
          <w:rFonts w:ascii="Arial" w:hAnsi="Arial" w:cs="Arial"/>
          <w:sz w:val="24"/>
          <w:szCs w:val="24"/>
        </w:rPr>
        <w:t xml:space="preserve">. At </w:t>
      </w:r>
      <w:r w:rsidR="006859A1" w:rsidRPr="00BF2B18">
        <w:rPr>
          <w:rFonts w:ascii="Arial" w:hAnsi="Arial" w:cs="Arial"/>
          <w:sz w:val="24"/>
          <w:szCs w:val="24"/>
        </w:rPr>
        <w:t>R</w:t>
      </w:r>
      <w:r w:rsidR="00C33C28" w:rsidRPr="00BF2B18">
        <w:rPr>
          <w:rFonts w:ascii="Arial" w:hAnsi="Arial" w:cs="Arial"/>
          <w:sz w:val="24"/>
          <w:szCs w:val="24"/>
        </w:rPr>
        <w:t xml:space="preserve">ound </w:t>
      </w:r>
      <w:r w:rsidR="006859A1" w:rsidRPr="00BF2B18">
        <w:rPr>
          <w:rFonts w:ascii="Arial" w:hAnsi="Arial" w:cs="Arial"/>
          <w:sz w:val="24"/>
          <w:szCs w:val="24"/>
        </w:rPr>
        <w:t>L</w:t>
      </w:r>
      <w:r w:rsidR="00C33C28" w:rsidRPr="00BF2B18">
        <w:rPr>
          <w:rFonts w:ascii="Arial" w:hAnsi="Arial" w:cs="Arial"/>
          <w:sz w:val="24"/>
          <w:szCs w:val="24"/>
        </w:rPr>
        <w:t xml:space="preserve">ake </w:t>
      </w:r>
      <w:r w:rsidR="006859A1" w:rsidRPr="00BF2B18">
        <w:rPr>
          <w:rFonts w:ascii="Arial" w:hAnsi="Arial" w:cs="Arial"/>
          <w:sz w:val="24"/>
          <w:szCs w:val="24"/>
        </w:rPr>
        <w:t xml:space="preserve">because USFW </w:t>
      </w:r>
      <w:r w:rsidR="00C33C28" w:rsidRPr="00BF2B18">
        <w:rPr>
          <w:rFonts w:ascii="Arial" w:hAnsi="Arial" w:cs="Arial"/>
          <w:sz w:val="24"/>
          <w:szCs w:val="24"/>
        </w:rPr>
        <w:t>is</w:t>
      </w:r>
      <w:r w:rsidR="006859A1" w:rsidRPr="00BF2B18">
        <w:rPr>
          <w:rFonts w:ascii="Arial" w:hAnsi="Arial" w:cs="Arial"/>
          <w:sz w:val="24"/>
          <w:szCs w:val="24"/>
        </w:rPr>
        <w:t xml:space="preserve"> the</w:t>
      </w:r>
      <w:r w:rsidR="00C33C28" w:rsidRPr="00BF2B18">
        <w:rPr>
          <w:rFonts w:ascii="Arial" w:hAnsi="Arial" w:cs="Arial"/>
          <w:sz w:val="24"/>
          <w:szCs w:val="24"/>
        </w:rPr>
        <w:t xml:space="preserve"> trustee</w:t>
      </w:r>
      <w:r w:rsidR="006859A1" w:rsidRPr="00BF2B18">
        <w:rPr>
          <w:rFonts w:ascii="Arial" w:hAnsi="Arial" w:cs="Arial"/>
          <w:sz w:val="24"/>
          <w:szCs w:val="24"/>
        </w:rPr>
        <w:t xml:space="preserve">, </w:t>
      </w:r>
      <w:r w:rsidR="00C33C28" w:rsidRPr="00BF2B18">
        <w:rPr>
          <w:rFonts w:ascii="Arial" w:hAnsi="Arial" w:cs="Arial"/>
          <w:sz w:val="24"/>
          <w:szCs w:val="24"/>
        </w:rPr>
        <w:t>th</w:t>
      </w:r>
      <w:r w:rsidR="006859A1" w:rsidRPr="00BF2B18">
        <w:rPr>
          <w:rFonts w:ascii="Arial" w:hAnsi="Arial" w:cs="Arial"/>
          <w:sz w:val="24"/>
          <w:szCs w:val="24"/>
        </w:rPr>
        <w:t>eir comments as well as</w:t>
      </w:r>
      <w:r w:rsidR="00476FA7">
        <w:rPr>
          <w:rFonts w:ascii="Arial" w:hAnsi="Arial" w:cs="Arial"/>
          <w:sz w:val="24"/>
          <w:szCs w:val="24"/>
        </w:rPr>
        <w:t xml:space="preserve"> Minnesota Department of Natural Resources (</w:t>
      </w:r>
      <w:r w:rsidR="006859A1" w:rsidRPr="00BF2B18">
        <w:rPr>
          <w:rFonts w:ascii="Arial" w:hAnsi="Arial" w:cs="Arial"/>
          <w:sz w:val="24"/>
          <w:szCs w:val="24"/>
        </w:rPr>
        <w:t>MDNR</w:t>
      </w:r>
      <w:r w:rsidR="00476FA7">
        <w:rPr>
          <w:rFonts w:ascii="Arial" w:hAnsi="Arial" w:cs="Arial"/>
          <w:sz w:val="24"/>
          <w:szCs w:val="24"/>
        </w:rPr>
        <w:t>)</w:t>
      </w:r>
      <w:r w:rsidR="00C33C28" w:rsidRPr="00BF2B18">
        <w:rPr>
          <w:rFonts w:ascii="Arial" w:hAnsi="Arial" w:cs="Arial"/>
          <w:sz w:val="24"/>
          <w:szCs w:val="24"/>
        </w:rPr>
        <w:t xml:space="preserve"> are </w:t>
      </w:r>
      <w:r w:rsidR="006859A1" w:rsidRPr="00BF2B18">
        <w:rPr>
          <w:rFonts w:ascii="Arial" w:hAnsi="Arial" w:cs="Arial"/>
          <w:sz w:val="24"/>
          <w:szCs w:val="24"/>
        </w:rPr>
        <w:t xml:space="preserve">also </w:t>
      </w:r>
      <w:r w:rsidR="001266F4">
        <w:rPr>
          <w:rFonts w:ascii="Arial" w:hAnsi="Arial" w:cs="Arial"/>
          <w:sz w:val="24"/>
          <w:szCs w:val="24"/>
        </w:rPr>
        <w:t>consider</w:t>
      </w:r>
      <w:r w:rsidR="00C33C28" w:rsidRPr="00BF2B18">
        <w:rPr>
          <w:rFonts w:ascii="Arial" w:hAnsi="Arial" w:cs="Arial"/>
          <w:sz w:val="24"/>
          <w:szCs w:val="24"/>
        </w:rPr>
        <w:t>ed</w:t>
      </w:r>
      <w:r w:rsidR="00AA35C1" w:rsidRPr="00BF2B18">
        <w:rPr>
          <w:rFonts w:ascii="Arial" w:hAnsi="Arial" w:cs="Arial"/>
          <w:sz w:val="24"/>
          <w:szCs w:val="24"/>
        </w:rPr>
        <w:t xml:space="preserve"> (Linda Albrecht, USAEC)</w:t>
      </w:r>
      <w:r w:rsidR="006859A1" w:rsidRPr="00BF2B18">
        <w:rPr>
          <w:rFonts w:ascii="Arial" w:hAnsi="Arial" w:cs="Arial"/>
          <w:sz w:val="24"/>
          <w:szCs w:val="24"/>
        </w:rPr>
        <w:t>.</w:t>
      </w:r>
    </w:p>
    <w:p w14:paraId="31A2647A" w14:textId="532E31B6" w:rsidR="00C33C28" w:rsidRPr="00BF2B18" w:rsidRDefault="00FA7888" w:rsidP="00AA35C1">
      <w:pPr>
        <w:pStyle w:val="ListParagraph"/>
        <w:numPr>
          <w:ilvl w:val="0"/>
          <w:numId w:val="39"/>
        </w:numPr>
        <w:rPr>
          <w:rFonts w:ascii="Arial" w:hAnsi="Arial" w:cs="Arial"/>
          <w:sz w:val="24"/>
          <w:szCs w:val="24"/>
        </w:rPr>
      </w:pPr>
      <w:r w:rsidRPr="00BF2B18">
        <w:rPr>
          <w:rFonts w:ascii="Arial" w:hAnsi="Arial" w:cs="Arial"/>
          <w:b/>
          <w:bCs/>
          <w:sz w:val="24"/>
          <w:szCs w:val="24"/>
        </w:rPr>
        <w:t xml:space="preserve">Q: </w:t>
      </w:r>
      <w:r w:rsidRPr="00BF2B18">
        <w:rPr>
          <w:rFonts w:ascii="Arial" w:hAnsi="Arial" w:cs="Arial"/>
          <w:sz w:val="24"/>
          <w:szCs w:val="24"/>
        </w:rPr>
        <w:t>Who</w:t>
      </w:r>
      <w:r w:rsidR="00C33C28" w:rsidRPr="00BF2B18">
        <w:rPr>
          <w:rFonts w:ascii="Arial" w:hAnsi="Arial" w:cs="Arial"/>
          <w:sz w:val="24"/>
          <w:szCs w:val="24"/>
        </w:rPr>
        <w:t xml:space="preserve"> will prepare the final</w:t>
      </w:r>
      <w:r w:rsidRPr="00BF2B18">
        <w:rPr>
          <w:rFonts w:ascii="Arial" w:hAnsi="Arial" w:cs="Arial"/>
          <w:sz w:val="24"/>
          <w:szCs w:val="24"/>
        </w:rPr>
        <w:t xml:space="preserve"> RI/FS</w:t>
      </w:r>
      <w:r w:rsidR="00C33C28" w:rsidRPr="00BF2B18">
        <w:rPr>
          <w:rFonts w:ascii="Arial" w:hAnsi="Arial" w:cs="Arial"/>
          <w:sz w:val="24"/>
          <w:szCs w:val="24"/>
        </w:rPr>
        <w:t xml:space="preserve"> document</w:t>
      </w:r>
      <w:r w:rsidR="00E90EC2" w:rsidRPr="00BF2B18">
        <w:rPr>
          <w:rFonts w:ascii="Arial" w:hAnsi="Arial" w:cs="Arial"/>
          <w:sz w:val="24"/>
          <w:szCs w:val="24"/>
        </w:rPr>
        <w:t>?</w:t>
      </w:r>
    </w:p>
    <w:p w14:paraId="2D81707F" w14:textId="5EAA3CCA" w:rsidR="00E90EC2" w:rsidRPr="00BF2B18" w:rsidRDefault="00FB7720" w:rsidP="00FA7888">
      <w:pPr>
        <w:pStyle w:val="ListParagraph"/>
        <w:rPr>
          <w:rFonts w:ascii="Arial" w:hAnsi="Arial" w:cs="Arial"/>
          <w:sz w:val="24"/>
          <w:szCs w:val="24"/>
        </w:rPr>
      </w:pPr>
      <w:r w:rsidRPr="00BF2B18">
        <w:rPr>
          <w:rFonts w:ascii="Arial" w:hAnsi="Arial" w:cs="Arial"/>
          <w:b/>
          <w:bCs/>
          <w:sz w:val="24"/>
          <w:szCs w:val="24"/>
        </w:rPr>
        <w:t xml:space="preserve">A: </w:t>
      </w:r>
      <w:r w:rsidR="00E90EC2" w:rsidRPr="00BF2B18">
        <w:rPr>
          <w:rFonts w:ascii="Arial" w:hAnsi="Arial" w:cs="Arial"/>
          <w:sz w:val="24"/>
          <w:szCs w:val="24"/>
        </w:rPr>
        <w:t>The Army (Cathy Kropp, USAEC).</w:t>
      </w:r>
    </w:p>
    <w:p w14:paraId="3F3A2C36" w14:textId="7783B860" w:rsidR="00E90EC2" w:rsidRPr="00BF2B18" w:rsidRDefault="00FA7888" w:rsidP="00E90EC2">
      <w:pPr>
        <w:pStyle w:val="ListParagraph"/>
        <w:numPr>
          <w:ilvl w:val="0"/>
          <w:numId w:val="39"/>
        </w:numPr>
        <w:rPr>
          <w:rFonts w:ascii="Arial" w:hAnsi="Arial" w:cs="Arial"/>
          <w:sz w:val="24"/>
          <w:szCs w:val="24"/>
        </w:rPr>
      </w:pPr>
      <w:r w:rsidRPr="00BF2B18">
        <w:rPr>
          <w:rFonts w:ascii="Arial" w:hAnsi="Arial" w:cs="Arial"/>
          <w:b/>
          <w:bCs/>
          <w:sz w:val="24"/>
          <w:szCs w:val="24"/>
        </w:rPr>
        <w:t xml:space="preserve">Q: </w:t>
      </w:r>
      <w:r w:rsidR="00E90EC2" w:rsidRPr="00BF2B18">
        <w:rPr>
          <w:rFonts w:ascii="Arial" w:hAnsi="Arial" w:cs="Arial"/>
          <w:sz w:val="24"/>
          <w:szCs w:val="24"/>
        </w:rPr>
        <w:t>Will a subcontractor assist</w:t>
      </w:r>
      <w:r w:rsidRPr="00BF2B18">
        <w:rPr>
          <w:rFonts w:ascii="Arial" w:hAnsi="Arial" w:cs="Arial"/>
          <w:sz w:val="24"/>
          <w:szCs w:val="24"/>
        </w:rPr>
        <w:t xml:space="preserve"> in drafting the RI/FS</w:t>
      </w:r>
      <w:r w:rsidR="00E90EC2" w:rsidRPr="00BF2B18">
        <w:rPr>
          <w:rFonts w:ascii="Arial" w:hAnsi="Arial" w:cs="Arial"/>
          <w:sz w:val="24"/>
          <w:szCs w:val="24"/>
        </w:rPr>
        <w:t>? If so, who?</w:t>
      </w:r>
    </w:p>
    <w:p w14:paraId="054027EA" w14:textId="5B2BEA9C" w:rsidR="00E90EC2" w:rsidRPr="00BF2B18" w:rsidRDefault="00FA7888" w:rsidP="00FA7888">
      <w:pPr>
        <w:pStyle w:val="ListParagraph"/>
        <w:rPr>
          <w:rFonts w:ascii="Arial" w:hAnsi="Arial" w:cs="Arial"/>
          <w:sz w:val="24"/>
          <w:szCs w:val="24"/>
        </w:rPr>
      </w:pPr>
      <w:r w:rsidRPr="00BF2B18">
        <w:rPr>
          <w:rFonts w:ascii="Arial" w:hAnsi="Arial" w:cs="Arial"/>
          <w:b/>
          <w:bCs/>
          <w:sz w:val="24"/>
          <w:szCs w:val="24"/>
        </w:rPr>
        <w:t>A:</w:t>
      </w:r>
      <w:r w:rsidRPr="00BF2B18">
        <w:rPr>
          <w:rFonts w:ascii="Arial" w:hAnsi="Arial" w:cs="Arial"/>
          <w:sz w:val="24"/>
          <w:szCs w:val="24"/>
        </w:rPr>
        <w:t xml:space="preserve"> </w:t>
      </w:r>
      <w:r w:rsidR="00E90EC2" w:rsidRPr="00BF2B18">
        <w:rPr>
          <w:rFonts w:ascii="Arial" w:hAnsi="Arial" w:cs="Arial"/>
          <w:sz w:val="24"/>
          <w:szCs w:val="24"/>
        </w:rPr>
        <w:t xml:space="preserve">Yes, </w:t>
      </w:r>
      <w:r w:rsidR="00757713">
        <w:rPr>
          <w:rFonts w:ascii="Arial" w:hAnsi="Arial" w:cs="Arial"/>
          <w:sz w:val="24"/>
          <w:szCs w:val="24"/>
        </w:rPr>
        <w:t xml:space="preserve">a </w:t>
      </w:r>
      <w:r w:rsidR="00E90EC2" w:rsidRPr="00BF2B18">
        <w:rPr>
          <w:rFonts w:ascii="Arial" w:hAnsi="Arial" w:cs="Arial"/>
          <w:sz w:val="24"/>
          <w:szCs w:val="24"/>
        </w:rPr>
        <w:t>P</w:t>
      </w:r>
      <w:r w:rsidR="00757713">
        <w:rPr>
          <w:rFonts w:ascii="Arial" w:hAnsi="Arial" w:cs="Arial"/>
          <w:sz w:val="24"/>
          <w:szCs w:val="24"/>
        </w:rPr>
        <w:t>ika-</w:t>
      </w:r>
      <w:r w:rsidR="00E90EC2" w:rsidRPr="00BF2B18">
        <w:rPr>
          <w:rFonts w:ascii="Arial" w:hAnsi="Arial" w:cs="Arial"/>
          <w:sz w:val="24"/>
          <w:szCs w:val="24"/>
        </w:rPr>
        <w:t>Arcadis</w:t>
      </w:r>
      <w:r w:rsidR="00757713">
        <w:rPr>
          <w:rFonts w:ascii="Arial" w:hAnsi="Arial" w:cs="Arial"/>
          <w:sz w:val="24"/>
          <w:szCs w:val="24"/>
        </w:rPr>
        <w:t xml:space="preserve"> joint venture</w:t>
      </w:r>
      <w:r w:rsidR="00E90EC2" w:rsidRPr="00BF2B18">
        <w:rPr>
          <w:rFonts w:ascii="Arial" w:hAnsi="Arial" w:cs="Arial"/>
          <w:sz w:val="24"/>
          <w:szCs w:val="24"/>
        </w:rPr>
        <w:t xml:space="preserve"> is the Army’s </w:t>
      </w:r>
      <w:r w:rsidR="00757713">
        <w:rPr>
          <w:rFonts w:ascii="Arial" w:hAnsi="Arial" w:cs="Arial"/>
          <w:sz w:val="24"/>
          <w:szCs w:val="24"/>
        </w:rPr>
        <w:t xml:space="preserve">current </w:t>
      </w:r>
      <w:r w:rsidR="00E90EC2" w:rsidRPr="00BF2B18">
        <w:rPr>
          <w:rFonts w:ascii="Arial" w:hAnsi="Arial" w:cs="Arial"/>
          <w:sz w:val="24"/>
          <w:szCs w:val="24"/>
        </w:rPr>
        <w:t>contractor (Linda Albrecht, USAEC).</w:t>
      </w:r>
    </w:p>
    <w:p w14:paraId="1F413149" w14:textId="263C3279" w:rsidR="00E90EC2" w:rsidRPr="00BF2B18" w:rsidRDefault="00FB7720" w:rsidP="00AA35C1">
      <w:pPr>
        <w:pStyle w:val="ListParagraph"/>
        <w:numPr>
          <w:ilvl w:val="0"/>
          <w:numId w:val="39"/>
        </w:numPr>
        <w:rPr>
          <w:rFonts w:ascii="Arial" w:hAnsi="Arial" w:cs="Arial"/>
          <w:sz w:val="24"/>
          <w:szCs w:val="24"/>
        </w:rPr>
      </w:pPr>
      <w:r w:rsidRPr="00BF2B18">
        <w:rPr>
          <w:rFonts w:ascii="Arial" w:hAnsi="Arial" w:cs="Arial"/>
          <w:b/>
          <w:bCs/>
          <w:sz w:val="24"/>
          <w:szCs w:val="24"/>
        </w:rPr>
        <w:t>Q:</w:t>
      </w:r>
      <w:r w:rsidRPr="00BF2B18">
        <w:rPr>
          <w:rFonts w:ascii="Arial" w:hAnsi="Arial" w:cs="Arial"/>
          <w:sz w:val="24"/>
          <w:szCs w:val="24"/>
        </w:rPr>
        <w:t xml:space="preserve"> Where is the contractor located?</w:t>
      </w:r>
    </w:p>
    <w:p w14:paraId="506BE63C" w14:textId="77777777" w:rsidR="000606F0" w:rsidRPr="00BF2B18" w:rsidRDefault="00FB7720" w:rsidP="000606F0">
      <w:pPr>
        <w:pStyle w:val="ListParagraph"/>
        <w:rPr>
          <w:rFonts w:ascii="Arial" w:hAnsi="Arial" w:cs="Arial"/>
          <w:sz w:val="24"/>
          <w:szCs w:val="24"/>
        </w:rPr>
      </w:pPr>
      <w:r w:rsidRPr="00BF2B18">
        <w:rPr>
          <w:rFonts w:ascii="Arial" w:hAnsi="Arial" w:cs="Arial"/>
          <w:b/>
          <w:bCs/>
          <w:sz w:val="24"/>
          <w:szCs w:val="24"/>
        </w:rPr>
        <w:t xml:space="preserve">A: </w:t>
      </w:r>
      <w:r w:rsidRPr="00BF2B18">
        <w:rPr>
          <w:rFonts w:ascii="Arial" w:hAnsi="Arial" w:cs="Arial"/>
          <w:sz w:val="24"/>
          <w:szCs w:val="24"/>
        </w:rPr>
        <w:t xml:space="preserve">Arcadis has a Minneapolis office (Linda Albrecht, USAEC). </w:t>
      </w:r>
    </w:p>
    <w:p w14:paraId="17999059" w14:textId="6D034F60" w:rsidR="000606F0" w:rsidRPr="00BF2B18" w:rsidRDefault="000606F0" w:rsidP="000606F0">
      <w:pPr>
        <w:pStyle w:val="ListParagraph"/>
        <w:numPr>
          <w:ilvl w:val="0"/>
          <w:numId w:val="39"/>
        </w:numPr>
        <w:rPr>
          <w:rFonts w:ascii="Arial" w:hAnsi="Arial" w:cs="Arial"/>
          <w:sz w:val="24"/>
          <w:szCs w:val="24"/>
        </w:rPr>
      </w:pPr>
      <w:r w:rsidRPr="00BF2B18">
        <w:rPr>
          <w:rFonts w:ascii="Arial" w:hAnsi="Arial" w:cs="Arial"/>
          <w:b/>
          <w:bCs/>
          <w:sz w:val="24"/>
          <w:szCs w:val="24"/>
        </w:rPr>
        <w:t xml:space="preserve">Q: </w:t>
      </w:r>
      <w:r w:rsidR="00C33C28" w:rsidRPr="00BF2B18">
        <w:rPr>
          <w:rFonts w:ascii="Arial" w:hAnsi="Arial" w:cs="Arial"/>
          <w:sz w:val="24"/>
          <w:szCs w:val="24"/>
        </w:rPr>
        <w:t>R</w:t>
      </w:r>
      <w:r w:rsidRPr="00BF2B18">
        <w:rPr>
          <w:rFonts w:ascii="Arial" w:hAnsi="Arial" w:cs="Arial"/>
          <w:sz w:val="24"/>
          <w:szCs w:val="24"/>
        </w:rPr>
        <w:t xml:space="preserve">ice Creek Watershed is </w:t>
      </w:r>
      <w:r w:rsidR="00C33C28" w:rsidRPr="00BF2B18">
        <w:rPr>
          <w:rFonts w:ascii="Arial" w:hAnsi="Arial" w:cs="Arial"/>
          <w:sz w:val="24"/>
          <w:szCs w:val="24"/>
        </w:rPr>
        <w:t xml:space="preserve">not sure yet who will be appointed to serve on the </w:t>
      </w:r>
      <w:r w:rsidRPr="00BF2B18">
        <w:rPr>
          <w:rFonts w:ascii="Arial" w:hAnsi="Arial" w:cs="Arial"/>
          <w:sz w:val="24"/>
          <w:szCs w:val="24"/>
        </w:rPr>
        <w:t>RAB</w:t>
      </w:r>
      <w:r w:rsidR="00C33C28" w:rsidRPr="00BF2B18">
        <w:rPr>
          <w:rFonts w:ascii="Arial" w:hAnsi="Arial" w:cs="Arial"/>
          <w:sz w:val="24"/>
          <w:szCs w:val="24"/>
        </w:rPr>
        <w:t xml:space="preserve">. </w:t>
      </w:r>
      <w:r w:rsidRPr="00BF2B18">
        <w:rPr>
          <w:rFonts w:ascii="Arial" w:hAnsi="Arial" w:cs="Arial"/>
          <w:sz w:val="24"/>
          <w:szCs w:val="24"/>
        </w:rPr>
        <w:t>C</w:t>
      </w:r>
      <w:r w:rsidR="00C33C28" w:rsidRPr="00BF2B18">
        <w:rPr>
          <w:rFonts w:ascii="Arial" w:hAnsi="Arial" w:cs="Arial"/>
          <w:sz w:val="24"/>
          <w:szCs w:val="24"/>
        </w:rPr>
        <w:t xml:space="preserve">an </w:t>
      </w:r>
      <w:r w:rsidRPr="00BF2B18">
        <w:rPr>
          <w:rFonts w:ascii="Arial" w:hAnsi="Arial" w:cs="Arial"/>
          <w:sz w:val="24"/>
          <w:szCs w:val="24"/>
        </w:rPr>
        <w:t xml:space="preserve">Rice Creek Watershed </w:t>
      </w:r>
      <w:r w:rsidR="00C33C28" w:rsidRPr="00BF2B18">
        <w:rPr>
          <w:rFonts w:ascii="Arial" w:hAnsi="Arial" w:cs="Arial"/>
          <w:sz w:val="24"/>
          <w:szCs w:val="24"/>
        </w:rPr>
        <w:t>invite anyone to represent our interest</w:t>
      </w:r>
      <w:r w:rsidRPr="00BF2B18">
        <w:rPr>
          <w:rFonts w:ascii="Arial" w:hAnsi="Arial" w:cs="Arial"/>
          <w:sz w:val="24"/>
          <w:szCs w:val="24"/>
        </w:rPr>
        <w:t xml:space="preserve"> (a board member, staff member, appointed official for the agency)</w:t>
      </w:r>
      <w:r w:rsidR="00C33C28" w:rsidRPr="00BF2B18">
        <w:rPr>
          <w:rFonts w:ascii="Arial" w:hAnsi="Arial" w:cs="Arial"/>
          <w:sz w:val="24"/>
          <w:szCs w:val="24"/>
        </w:rPr>
        <w:t>?</w:t>
      </w:r>
    </w:p>
    <w:p w14:paraId="24D1F648" w14:textId="59D6E6D6" w:rsidR="000606F0" w:rsidRPr="00BF2B18" w:rsidRDefault="000606F0" w:rsidP="000606F0">
      <w:pPr>
        <w:pStyle w:val="ListParagraph"/>
        <w:rPr>
          <w:rFonts w:ascii="Arial" w:hAnsi="Arial" w:cs="Arial"/>
          <w:sz w:val="24"/>
          <w:szCs w:val="24"/>
        </w:rPr>
      </w:pPr>
      <w:r w:rsidRPr="00BF2B18">
        <w:rPr>
          <w:rFonts w:ascii="Arial" w:hAnsi="Arial" w:cs="Arial"/>
          <w:b/>
          <w:bCs/>
          <w:sz w:val="24"/>
          <w:szCs w:val="24"/>
        </w:rPr>
        <w:t>A:</w:t>
      </w:r>
      <w:r w:rsidRPr="00BF2B18">
        <w:rPr>
          <w:rFonts w:ascii="Arial" w:hAnsi="Arial" w:cs="Arial"/>
          <w:sz w:val="24"/>
          <w:szCs w:val="24"/>
        </w:rPr>
        <w:t xml:space="preserve"> </w:t>
      </w:r>
      <w:r w:rsidR="00C33C28" w:rsidRPr="00BF2B18">
        <w:rPr>
          <w:rFonts w:ascii="Arial" w:hAnsi="Arial" w:cs="Arial"/>
          <w:sz w:val="24"/>
          <w:szCs w:val="24"/>
        </w:rPr>
        <w:t xml:space="preserve">It is up to the agency who they want to appoint but </w:t>
      </w:r>
      <w:r w:rsidRPr="00BF2B18">
        <w:rPr>
          <w:rFonts w:ascii="Arial" w:hAnsi="Arial" w:cs="Arial"/>
          <w:sz w:val="24"/>
          <w:szCs w:val="24"/>
        </w:rPr>
        <w:t>the Army</w:t>
      </w:r>
      <w:r w:rsidR="00C33C28" w:rsidRPr="00BF2B18">
        <w:rPr>
          <w:rFonts w:ascii="Arial" w:hAnsi="Arial" w:cs="Arial"/>
          <w:sz w:val="24"/>
          <w:szCs w:val="24"/>
        </w:rPr>
        <w:t xml:space="preserve"> recommend</w:t>
      </w:r>
      <w:r w:rsidRPr="00BF2B18">
        <w:rPr>
          <w:rFonts w:ascii="Arial" w:hAnsi="Arial" w:cs="Arial"/>
          <w:sz w:val="24"/>
          <w:szCs w:val="24"/>
        </w:rPr>
        <w:t>s</w:t>
      </w:r>
      <w:r w:rsidR="00C33C28" w:rsidRPr="00BF2B18">
        <w:rPr>
          <w:rFonts w:ascii="Arial" w:hAnsi="Arial" w:cs="Arial"/>
          <w:sz w:val="24"/>
          <w:szCs w:val="24"/>
        </w:rPr>
        <w:t xml:space="preserve"> a primary and an alternate</w:t>
      </w:r>
      <w:r w:rsidRPr="00BF2B18">
        <w:rPr>
          <w:rFonts w:ascii="Arial" w:hAnsi="Arial" w:cs="Arial"/>
          <w:sz w:val="24"/>
          <w:szCs w:val="24"/>
        </w:rPr>
        <w:t xml:space="preserve"> so there is representation at the meeting even when there are conflicts</w:t>
      </w:r>
      <w:r w:rsidR="00BF2B18">
        <w:rPr>
          <w:rFonts w:ascii="Arial" w:hAnsi="Arial" w:cs="Arial"/>
          <w:sz w:val="24"/>
          <w:szCs w:val="24"/>
        </w:rPr>
        <w:t xml:space="preserve"> (Cathy Kropp, USEAC)</w:t>
      </w:r>
      <w:r w:rsidRPr="00BF2B18">
        <w:rPr>
          <w:rFonts w:ascii="Arial" w:hAnsi="Arial" w:cs="Arial"/>
          <w:sz w:val="24"/>
          <w:szCs w:val="24"/>
        </w:rPr>
        <w:t xml:space="preserve">. </w:t>
      </w:r>
    </w:p>
    <w:p w14:paraId="31D1D634" w14:textId="77777777" w:rsidR="000606F0" w:rsidRPr="00BF2B18" w:rsidRDefault="000606F0" w:rsidP="004F5414">
      <w:pPr>
        <w:pStyle w:val="ListParagraph"/>
        <w:numPr>
          <w:ilvl w:val="0"/>
          <w:numId w:val="39"/>
        </w:numPr>
        <w:rPr>
          <w:rFonts w:ascii="Arial" w:hAnsi="Arial" w:cs="Arial"/>
          <w:sz w:val="24"/>
          <w:szCs w:val="24"/>
        </w:rPr>
      </w:pPr>
      <w:r w:rsidRPr="00BF2B18">
        <w:rPr>
          <w:rFonts w:ascii="Arial" w:hAnsi="Arial" w:cs="Arial"/>
          <w:b/>
          <w:bCs/>
          <w:sz w:val="24"/>
          <w:szCs w:val="24"/>
        </w:rPr>
        <w:t>Q:</w:t>
      </w:r>
      <w:r w:rsidRPr="00BF2B18">
        <w:rPr>
          <w:rFonts w:ascii="Arial" w:hAnsi="Arial" w:cs="Arial"/>
          <w:sz w:val="24"/>
          <w:szCs w:val="24"/>
        </w:rPr>
        <w:t xml:space="preserve"> </w:t>
      </w:r>
      <w:r w:rsidR="00C33C28" w:rsidRPr="00BF2B18">
        <w:rPr>
          <w:rFonts w:ascii="Arial" w:hAnsi="Arial" w:cs="Arial"/>
          <w:sz w:val="24"/>
          <w:szCs w:val="24"/>
        </w:rPr>
        <w:t xml:space="preserve">Is the </w:t>
      </w:r>
      <w:r w:rsidRPr="00BF2B18">
        <w:rPr>
          <w:rFonts w:ascii="Arial" w:hAnsi="Arial" w:cs="Arial"/>
          <w:sz w:val="24"/>
          <w:szCs w:val="24"/>
        </w:rPr>
        <w:t>C</w:t>
      </w:r>
      <w:r w:rsidR="00C33C28" w:rsidRPr="00BF2B18">
        <w:rPr>
          <w:rFonts w:ascii="Arial" w:hAnsi="Arial" w:cs="Arial"/>
          <w:sz w:val="24"/>
          <w:szCs w:val="24"/>
        </w:rPr>
        <w:t xml:space="preserve">ommunity </w:t>
      </w:r>
      <w:r w:rsidRPr="00BF2B18">
        <w:rPr>
          <w:rFonts w:ascii="Arial" w:hAnsi="Arial" w:cs="Arial"/>
          <w:sz w:val="24"/>
          <w:szCs w:val="24"/>
        </w:rPr>
        <w:t>C</w:t>
      </w:r>
      <w:r w:rsidR="00C33C28" w:rsidRPr="00BF2B18">
        <w:rPr>
          <w:rFonts w:ascii="Arial" w:hAnsi="Arial" w:cs="Arial"/>
          <w:sz w:val="24"/>
          <w:szCs w:val="24"/>
        </w:rPr>
        <w:t>o-</w:t>
      </w:r>
      <w:r w:rsidRPr="00BF2B18">
        <w:rPr>
          <w:rFonts w:ascii="Arial" w:hAnsi="Arial" w:cs="Arial"/>
          <w:sz w:val="24"/>
          <w:szCs w:val="24"/>
        </w:rPr>
        <w:t>C</w:t>
      </w:r>
      <w:r w:rsidR="00C33C28" w:rsidRPr="00BF2B18">
        <w:rPr>
          <w:rFonts w:ascii="Arial" w:hAnsi="Arial" w:cs="Arial"/>
          <w:sz w:val="24"/>
          <w:szCs w:val="24"/>
        </w:rPr>
        <w:t xml:space="preserve">hair in contact with the </w:t>
      </w:r>
      <w:r w:rsidRPr="00BF2B18">
        <w:rPr>
          <w:rFonts w:ascii="Arial" w:hAnsi="Arial" w:cs="Arial"/>
          <w:sz w:val="24"/>
          <w:szCs w:val="24"/>
        </w:rPr>
        <w:t>A</w:t>
      </w:r>
      <w:r w:rsidR="00C33C28" w:rsidRPr="00BF2B18">
        <w:rPr>
          <w:rFonts w:ascii="Arial" w:hAnsi="Arial" w:cs="Arial"/>
          <w:sz w:val="24"/>
          <w:szCs w:val="24"/>
        </w:rPr>
        <w:t xml:space="preserve">rmy and other </w:t>
      </w:r>
      <w:r w:rsidRPr="00BF2B18">
        <w:rPr>
          <w:rFonts w:ascii="Arial" w:hAnsi="Arial" w:cs="Arial"/>
          <w:sz w:val="24"/>
          <w:szCs w:val="24"/>
        </w:rPr>
        <w:t xml:space="preserve">group </w:t>
      </w:r>
      <w:r w:rsidR="00C33C28" w:rsidRPr="00BF2B18">
        <w:rPr>
          <w:rFonts w:ascii="Arial" w:hAnsi="Arial" w:cs="Arial"/>
          <w:sz w:val="24"/>
          <w:szCs w:val="24"/>
        </w:rPr>
        <w:t xml:space="preserve">leaders on a </w:t>
      </w:r>
      <w:r w:rsidRPr="00BF2B18">
        <w:rPr>
          <w:rFonts w:ascii="Arial" w:hAnsi="Arial" w:cs="Arial"/>
          <w:sz w:val="24"/>
          <w:szCs w:val="24"/>
        </w:rPr>
        <w:t>regular</w:t>
      </w:r>
      <w:r w:rsidR="00C33C28" w:rsidRPr="00BF2B18">
        <w:rPr>
          <w:rFonts w:ascii="Arial" w:hAnsi="Arial" w:cs="Arial"/>
          <w:sz w:val="24"/>
          <w:szCs w:val="24"/>
        </w:rPr>
        <w:t xml:space="preserve"> basis</w:t>
      </w:r>
      <w:r w:rsidRPr="00BF2B18">
        <w:rPr>
          <w:rFonts w:ascii="Arial" w:hAnsi="Arial" w:cs="Arial"/>
          <w:sz w:val="24"/>
          <w:szCs w:val="24"/>
        </w:rPr>
        <w:t>? I</w:t>
      </w:r>
      <w:r w:rsidR="00C33C28" w:rsidRPr="00BF2B18">
        <w:rPr>
          <w:rFonts w:ascii="Arial" w:hAnsi="Arial" w:cs="Arial"/>
          <w:sz w:val="24"/>
          <w:szCs w:val="24"/>
        </w:rPr>
        <w:t xml:space="preserve">f the </w:t>
      </w:r>
      <w:r w:rsidRPr="00BF2B18">
        <w:rPr>
          <w:rFonts w:ascii="Arial" w:hAnsi="Arial" w:cs="Arial"/>
          <w:sz w:val="24"/>
          <w:szCs w:val="24"/>
        </w:rPr>
        <w:t>C</w:t>
      </w:r>
      <w:r w:rsidR="00C33C28" w:rsidRPr="00BF2B18">
        <w:rPr>
          <w:rFonts w:ascii="Arial" w:hAnsi="Arial" w:cs="Arial"/>
          <w:sz w:val="24"/>
          <w:szCs w:val="24"/>
        </w:rPr>
        <w:t>o-</w:t>
      </w:r>
      <w:r w:rsidRPr="00BF2B18">
        <w:rPr>
          <w:rFonts w:ascii="Arial" w:hAnsi="Arial" w:cs="Arial"/>
          <w:sz w:val="24"/>
          <w:szCs w:val="24"/>
        </w:rPr>
        <w:t>C</w:t>
      </w:r>
      <w:r w:rsidR="00C33C28" w:rsidRPr="00BF2B18">
        <w:rPr>
          <w:rFonts w:ascii="Arial" w:hAnsi="Arial" w:cs="Arial"/>
          <w:sz w:val="24"/>
          <w:szCs w:val="24"/>
        </w:rPr>
        <w:t xml:space="preserve">hair thinks a meeting should </w:t>
      </w:r>
      <w:r w:rsidRPr="00BF2B18">
        <w:rPr>
          <w:rFonts w:ascii="Arial" w:hAnsi="Arial" w:cs="Arial"/>
          <w:sz w:val="24"/>
          <w:szCs w:val="24"/>
        </w:rPr>
        <w:t>be initiated with all the members outside the set schedule, is this possible?</w:t>
      </w:r>
    </w:p>
    <w:p w14:paraId="3DCAF05A" w14:textId="3ED441C2" w:rsidR="00C33C28" w:rsidRPr="00BF2B18" w:rsidRDefault="000606F0" w:rsidP="000606F0">
      <w:pPr>
        <w:pStyle w:val="ListParagraph"/>
        <w:rPr>
          <w:rFonts w:ascii="Arial" w:hAnsi="Arial" w:cs="Arial"/>
          <w:sz w:val="24"/>
          <w:szCs w:val="24"/>
        </w:rPr>
      </w:pPr>
      <w:r w:rsidRPr="00BF2B18">
        <w:rPr>
          <w:rFonts w:ascii="Arial" w:hAnsi="Arial" w:cs="Arial"/>
          <w:b/>
          <w:bCs/>
          <w:sz w:val="24"/>
          <w:szCs w:val="24"/>
        </w:rPr>
        <w:t>A:</w:t>
      </w:r>
      <w:r w:rsidRPr="00BF2B18">
        <w:rPr>
          <w:rFonts w:ascii="Arial" w:hAnsi="Arial" w:cs="Arial"/>
          <w:sz w:val="24"/>
          <w:szCs w:val="24"/>
        </w:rPr>
        <w:t xml:space="preserve"> </w:t>
      </w:r>
      <w:r w:rsidR="00C33C28" w:rsidRPr="00BF2B18">
        <w:rPr>
          <w:rFonts w:ascii="Arial" w:hAnsi="Arial" w:cs="Arial"/>
          <w:sz w:val="24"/>
          <w:szCs w:val="24"/>
        </w:rPr>
        <w:t xml:space="preserve">Yes. The </w:t>
      </w:r>
      <w:r w:rsidRPr="00BF2B18">
        <w:rPr>
          <w:rFonts w:ascii="Arial" w:hAnsi="Arial" w:cs="Arial"/>
          <w:sz w:val="24"/>
          <w:szCs w:val="24"/>
        </w:rPr>
        <w:t>Community C</w:t>
      </w:r>
      <w:r w:rsidR="00C33C28" w:rsidRPr="00BF2B18">
        <w:rPr>
          <w:rFonts w:ascii="Arial" w:hAnsi="Arial" w:cs="Arial"/>
          <w:sz w:val="24"/>
          <w:szCs w:val="24"/>
        </w:rPr>
        <w:t>o-</w:t>
      </w:r>
      <w:r w:rsidRPr="00BF2B18">
        <w:rPr>
          <w:rFonts w:ascii="Arial" w:hAnsi="Arial" w:cs="Arial"/>
          <w:sz w:val="24"/>
          <w:szCs w:val="24"/>
        </w:rPr>
        <w:t>C</w:t>
      </w:r>
      <w:r w:rsidR="00C33C28" w:rsidRPr="00BF2B18">
        <w:rPr>
          <w:rFonts w:ascii="Arial" w:hAnsi="Arial" w:cs="Arial"/>
          <w:sz w:val="24"/>
          <w:szCs w:val="24"/>
        </w:rPr>
        <w:t xml:space="preserve">hair is the primary </w:t>
      </w:r>
      <w:r w:rsidRPr="00BF2B18">
        <w:rPr>
          <w:rFonts w:ascii="Arial" w:hAnsi="Arial" w:cs="Arial"/>
          <w:sz w:val="24"/>
          <w:szCs w:val="24"/>
        </w:rPr>
        <w:t>point of contact</w:t>
      </w:r>
      <w:r w:rsidR="00C33C28" w:rsidRPr="00BF2B18">
        <w:rPr>
          <w:rFonts w:ascii="Arial" w:hAnsi="Arial" w:cs="Arial"/>
          <w:sz w:val="24"/>
          <w:szCs w:val="24"/>
        </w:rPr>
        <w:t xml:space="preserve"> for </w:t>
      </w:r>
      <w:r w:rsidRPr="00BF2B18">
        <w:rPr>
          <w:rFonts w:ascii="Arial" w:hAnsi="Arial" w:cs="Arial"/>
          <w:sz w:val="24"/>
          <w:szCs w:val="24"/>
        </w:rPr>
        <w:t xml:space="preserve">the RAB to </w:t>
      </w:r>
      <w:r w:rsidR="00C33C28" w:rsidRPr="00BF2B18">
        <w:rPr>
          <w:rFonts w:ascii="Arial" w:hAnsi="Arial" w:cs="Arial"/>
          <w:sz w:val="24"/>
          <w:szCs w:val="24"/>
        </w:rPr>
        <w:t xml:space="preserve">communicate with the Army. </w:t>
      </w:r>
      <w:r w:rsidR="0092531C" w:rsidRPr="00BF2B18">
        <w:rPr>
          <w:rFonts w:ascii="Arial" w:hAnsi="Arial" w:cs="Arial"/>
          <w:sz w:val="24"/>
          <w:szCs w:val="24"/>
        </w:rPr>
        <w:t>RAB members are welcome to contact the Army directly</w:t>
      </w:r>
      <w:r w:rsidR="00757713">
        <w:rPr>
          <w:rFonts w:ascii="Arial" w:hAnsi="Arial" w:cs="Arial"/>
          <w:sz w:val="24"/>
          <w:szCs w:val="24"/>
        </w:rPr>
        <w:t>. H</w:t>
      </w:r>
      <w:r w:rsidR="0092531C" w:rsidRPr="00BF2B18">
        <w:rPr>
          <w:rFonts w:ascii="Arial" w:hAnsi="Arial" w:cs="Arial"/>
          <w:sz w:val="24"/>
          <w:szCs w:val="24"/>
        </w:rPr>
        <w:t xml:space="preserve">owever, part of the Community Co-Chair’s job is to let the Army know when there are concerns from the community. </w:t>
      </w:r>
    </w:p>
    <w:p w14:paraId="2D738B55" w14:textId="5020835C" w:rsidR="00C33C28" w:rsidRPr="00BF2B18" w:rsidRDefault="0092531C" w:rsidP="0092531C">
      <w:pPr>
        <w:pStyle w:val="ListParagraph"/>
        <w:numPr>
          <w:ilvl w:val="0"/>
          <w:numId w:val="39"/>
        </w:numPr>
        <w:rPr>
          <w:rFonts w:ascii="Arial" w:hAnsi="Arial" w:cs="Arial"/>
          <w:sz w:val="24"/>
          <w:szCs w:val="24"/>
        </w:rPr>
      </w:pPr>
      <w:r w:rsidRPr="00BF2B18">
        <w:rPr>
          <w:rFonts w:ascii="Arial" w:hAnsi="Arial" w:cs="Arial"/>
          <w:b/>
          <w:bCs/>
          <w:sz w:val="24"/>
          <w:szCs w:val="24"/>
        </w:rPr>
        <w:t xml:space="preserve">Q: </w:t>
      </w:r>
      <w:r w:rsidRPr="00BF2B18">
        <w:rPr>
          <w:rFonts w:ascii="Arial" w:hAnsi="Arial" w:cs="Arial"/>
          <w:sz w:val="24"/>
          <w:szCs w:val="24"/>
        </w:rPr>
        <w:t>On the TCAAP website, when visiting the resources page</w:t>
      </w:r>
      <w:r w:rsidR="009F6A15" w:rsidRPr="00BF2B18">
        <w:rPr>
          <w:rFonts w:ascii="Arial" w:hAnsi="Arial" w:cs="Arial"/>
          <w:sz w:val="24"/>
          <w:szCs w:val="24"/>
        </w:rPr>
        <w:t xml:space="preserve"> and looking for maps</w:t>
      </w:r>
      <w:r w:rsidRPr="00BF2B18">
        <w:rPr>
          <w:rFonts w:ascii="Arial" w:hAnsi="Arial" w:cs="Arial"/>
          <w:sz w:val="24"/>
          <w:szCs w:val="24"/>
        </w:rPr>
        <w:t>, i</w:t>
      </w:r>
      <w:r w:rsidR="00C33C28" w:rsidRPr="00BF2B18">
        <w:rPr>
          <w:rFonts w:ascii="Arial" w:hAnsi="Arial" w:cs="Arial"/>
          <w:sz w:val="24"/>
          <w:szCs w:val="24"/>
        </w:rPr>
        <w:t xml:space="preserve">t directs you to the </w:t>
      </w:r>
      <w:r w:rsidRPr="00BF2B18">
        <w:rPr>
          <w:rFonts w:ascii="Arial" w:hAnsi="Arial" w:cs="Arial"/>
          <w:sz w:val="24"/>
          <w:szCs w:val="24"/>
        </w:rPr>
        <w:t>O</w:t>
      </w:r>
      <w:r w:rsidR="00C33C28" w:rsidRPr="00BF2B18">
        <w:rPr>
          <w:rFonts w:ascii="Arial" w:hAnsi="Arial" w:cs="Arial"/>
          <w:sz w:val="24"/>
          <w:szCs w:val="24"/>
        </w:rPr>
        <w:t xml:space="preserve">perable </w:t>
      </w:r>
      <w:r w:rsidRPr="00BF2B18">
        <w:rPr>
          <w:rFonts w:ascii="Arial" w:hAnsi="Arial" w:cs="Arial"/>
          <w:sz w:val="24"/>
          <w:szCs w:val="24"/>
        </w:rPr>
        <w:t>Un</w:t>
      </w:r>
      <w:r w:rsidR="00C33C28" w:rsidRPr="00BF2B18">
        <w:rPr>
          <w:rFonts w:ascii="Arial" w:hAnsi="Arial" w:cs="Arial"/>
          <w:sz w:val="24"/>
          <w:szCs w:val="24"/>
        </w:rPr>
        <w:t>its but there seems to be a broken link</w:t>
      </w:r>
      <w:r w:rsidRPr="00BF2B18">
        <w:rPr>
          <w:rFonts w:ascii="Arial" w:hAnsi="Arial" w:cs="Arial"/>
          <w:sz w:val="24"/>
          <w:szCs w:val="24"/>
        </w:rPr>
        <w:t>?</w:t>
      </w:r>
    </w:p>
    <w:p w14:paraId="20BEC51A" w14:textId="5D730E48" w:rsidR="0092531C" w:rsidRPr="00BF2B18" w:rsidRDefault="0092531C" w:rsidP="0092531C">
      <w:pPr>
        <w:pStyle w:val="ListParagraph"/>
        <w:rPr>
          <w:rFonts w:ascii="Arial" w:hAnsi="Arial" w:cs="Arial"/>
          <w:sz w:val="24"/>
          <w:szCs w:val="24"/>
        </w:rPr>
      </w:pPr>
      <w:r w:rsidRPr="00BF2B18">
        <w:rPr>
          <w:rFonts w:ascii="Arial" w:hAnsi="Arial" w:cs="Arial"/>
          <w:b/>
          <w:bCs/>
          <w:sz w:val="24"/>
          <w:szCs w:val="24"/>
        </w:rPr>
        <w:t xml:space="preserve">A: </w:t>
      </w:r>
      <w:r w:rsidRPr="00BF2B18">
        <w:rPr>
          <w:rFonts w:ascii="Arial" w:hAnsi="Arial" w:cs="Arial"/>
          <w:sz w:val="24"/>
          <w:szCs w:val="24"/>
        </w:rPr>
        <w:t>The Army will look into that and fix it</w:t>
      </w:r>
      <w:r w:rsidR="00757713">
        <w:rPr>
          <w:rFonts w:ascii="Arial" w:hAnsi="Arial" w:cs="Arial"/>
          <w:sz w:val="24"/>
          <w:szCs w:val="24"/>
        </w:rPr>
        <w:t>.</w:t>
      </w:r>
      <w:r w:rsidRPr="00BF2B18">
        <w:rPr>
          <w:rFonts w:ascii="Arial" w:hAnsi="Arial" w:cs="Arial"/>
          <w:sz w:val="24"/>
          <w:szCs w:val="24"/>
        </w:rPr>
        <w:t xml:space="preserve"> (Cathy Kropp, USAEC). </w:t>
      </w:r>
    </w:p>
    <w:p w14:paraId="44B4FF2A" w14:textId="27787111" w:rsidR="00C33C28" w:rsidRPr="00BF2B18" w:rsidRDefault="0092531C" w:rsidP="0092531C">
      <w:pPr>
        <w:pStyle w:val="ListParagraph"/>
        <w:rPr>
          <w:rFonts w:ascii="Arial" w:hAnsi="Arial" w:cs="Arial"/>
          <w:sz w:val="24"/>
          <w:szCs w:val="24"/>
        </w:rPr>
      </w:pPr>
      <w:r w:rsidRPr="00BF2B18">
        <w:rPr>
          <w:rFonts w:ascii="Arial" w:hAnsi="Arial" w:cs="Arial"/>
          <w:b/>
          <w:bCs/>
          <w:sz w:val="24"/>
          <w:szCs w:val="24"/>
        </w:rPr>
        <w:t>A2:</w:t>
      </w:r>
      <w:r w:rsidRPr="00BF2B18">
        <w:rPr>
          <w:rFonts w:ascii="Arial" w:hAnsi="Arial" w:cs="Arial"/>
          <w:sz w:val="24"/>
          <w:szCs w:val="24"/>
        </w:rPr>
        <w:t xml:space="preserve"> </w:t>
      </w:r>
      <w:r w:rsidR="00902760" w:rsidRPr="00BF2B18">
        <w:rPr>
          <w:rFonts w:ascii="Arial" w:hAnsi="Arial" w:cs="Arial"/>
          <w:sz w:val="24"/>
          <w:szCs w:val="24"/>
        </w:rPr>
        <w:t xml:space="preserve">Maps can also be found in </w:t>
      </w:r>
      <w:r w:rsidRPr="00BF2B18">
        <w:rPr>
          <w:rFonts w:ascii="Arial" w:hAnsi="Arial" w:cs="Arial"/>
          <w:sz w:val="24"/>
          <w:szCs w:val="24"/>
        </w:rPr>
        <w:t>the Annual Performance Reports</w:t>
      </w:r>
      <w:r w:rsidR="00902760" w:rsidRPr="00BF2B18">
        <w:rPr>
          <w:rFonts w:ascii="Arial" w:hAnsi="Arial" w:cs="Arial"/>
          <w:sz w:val="24"/>
          <w:szCs w:val="24"/>
        </w:rPr>
        <w:t xml:space="preserve"> (Linda Albrecht, USARC).</w:t>
      </w:r>
      <w:r w:rsidR="00AC4144">
        <w:rPr>
          <w:rFonts w:ascii="Arial" w:hAnsi="Arial" w:cs="Arial"/>
          <w:sz w:val="24"/>
          <w:szCs w:val="24"/>
        </w:rPr>
        <w:t xml:space="preserve"> </w:t>
      </w:r>
    </w:p>
    <w:p w14:paraId="69A5738A" w14:textId="52965E1C" w:rsidR="00902760" w:rsidRPr="00BF2B18" w:rsidRDefault="00902760" w:rsidP="0092531C">
      <w:pPr>
        <w:pStyle w:val="ListParagraph"/>
        <w:rPr>
          <w:rFonts w:ascii="Arial" w:hAnsi="Arial" w:cs="Arial"/>
          <w:sz w:val="24"/>
          <w:szCs w:val="24"/>
        </w:rPr>
      </w:pPr>
      <w:r w:rsidRPr="00BF2B18">
        <w:rPr>
          <w:rFonts w:ascii="Arial" w:hAnsi="Arial" w:cs="Arial"/>
          <w:b/>
          <w:bCs/>
          <w:sz w:val="24"/>
          <w:szCs w:val="24"/>
        </w:rPr>
        <w:t xml:space="preserve">A3: </w:t>
      </w:r>
      <w:r w:rsidRPr="00BF2B18">
        <w:rPr>
          <w:rFonts w:ascii="Arial" w:hAnsi="Arial" w:cs="Arial"/>
          <w:sz w:val="24"/>
          <w:szCs w:val="24"/>
        </w:rPr>
        <w:t>At the last meeting, the Army was asked to publish an APR on the website, but it is not yet published.</w:t>
      </w:r>
      <w:r w:rsidR="00AC4144">
        <w:rPr>
          <w:rFonts w:ascii="Arial" w:hAnsi="Arial" w:cs="Arial"/>
          <w:sz w:val="24"/>
          <w:szCs w:val="24"/>
        </w:rPr>
        <w:t xml:space="preserve"> </w:t>
      </w:r>
      <w:r w:rsidRPr="00BF2B18">
        <w:rPr>
          <w:rFonts w:ascii="Arial" w:hAnsi="Arial" w:cs="Arial"/>
          <w:sz w:val="24"/>
          <w:szCs w:val="24"/>
        </w:rPr>
        <w:t xml:space="preserve">The Army will make sure that some of the best maps are included as links on the website. Also, whenever a presentation is given on cleanup, maps are typically included in the presentation. </w:t>
      </w:r>
    </w:p>
    <w:p w14:paraId="714A9775" w14:textId="6A8DCEE4" w:rsidR="00E809A6" w:rsidRPr="00BF2B18" w:rsidRDefault="00E809A6" w:rsidP="00E809A6">
      <w:pPr>
        <w:pStyle w:val="ListParagraph"/>
        <w:numPr>
          <w:ilvl w:val="0"/>
          <w:numId w:val="39"/>
        </w:numPr>
        <w:rPr>
          <w:rFonts w:ascii="Arial" w:hAnsi="Arial" w:cs="Arial"/>
          <w:sz w:val="24"/>
          <w:szCs w:val="24"/>
        </w:rPr>
      </w:pPr>
      <w:r w:rsidRPr="00BF2B18">
        <w:rPr>
          <w:rFonts w:ascii="Arial" w:hAnsi="Arial" w:cs="Arial"/>
          <w:b/>
          <w:bCs/>
          <w:sz w:val="24"/>
          <w:szCs w:val="24"/>
        </w:rPr>
        <w:t>Q:</w:t>
      </w:r>
      <w:r w:rsidRPr="00BF2B18">
        <w:rPr>
          <w:rFonts w:ascii="Arial" w:hAnsi="Arial" w:cs="Arial"/>
          <w:sz w:val="24"/>
          <w:szCs w:val="24"/>
        </w:rPr>
        <w:t xml:space="preserve"> For</w:t>
      </w:r>
      <w:ins w:id="8" w:author="Forrest Kelley" w:date="2021-03-26T10:33:00Z">
        <w:r w:rsidR="00E33F65">
          <w:rPr>
            <w:rFonts w:ascii="Arial" w:hAnsi="Arial" w:cs="Arial"/>
            <w:sz w:val="24"/>
            <w:szCs w:val="24"/>
          </w:rPr>
          <w:t>r</w:t>
        </w:r>
      </w:ins>
      <w:r w:rsidRPr="00BF2B18">
        <w:rPr>
          <w:rFonts w:ascii="Arial" w:hAnsi="Arial" w:cs="Arial"/>
          <w:sz w:val="24"/>
          <w:szCs w:val="24"/>
        </w:rPr>
        <w:t>est Kelley is not on the name of attendees from the last meeting.</w:t>
      </w:r>
      <w:r w:rsidR="00AC4144">
        <w:rPr>
          <w:rFonts w:ascii="Arial" w:hAnsi="Arial" w:cs="Arial"/>
          <w:sz w:val="24"/>
          <w:szCs w:val="24"/>
        </w:rPr>
        <w:t xml:space="preserve"> </w:t>
      </w:r>
      <w:r w:rsidRPr="00BF2B18">
        <w:rPr>
          <w:rFonts w:ascii="Arial" w:hAnsi="Arial" w:cs="Arial"/>
          <w:sz w:val="24"/>
          <w:szCs w:val="24"/>
        </w:rPr>
        <w:t>Can For</w:t>
      </w:r>
      <w:ins w:id="9" w:author="Forrest Kelley" w:date="2021-03-26T10:33:00Z">
        <w:r w:rsidR="00E33F65">
          <w:rPr>
            <w:rFonts w:ascii="Arial" w:hAnsi="Arial" w:cs="Arial"/>
            <w:sz w:val="24"/>
            <w:szCs w:val="24"/>
          </w:rPr>
          <w:t>r</w:t>
        </w:r>
      </w:ins>
      <w:r w:rsidRPr="00BF2B18">
        <w:rPr>
          <w:rFonts w:ascii="Arial" w:hAnsi="Arial" w:cs="Arial"/>
          <w:sz w:val="24"/>
          <w:szCs w:val="24"/>
        </w:rPr>
        <w:t xml:space="preserve">est </w:t>
      </w:r>
      <w:r w:rsidR="00757713">
        <w:rPr>
          <w:rFonts w:ascii="Arial" w:hAnsi="Arial" w:cs="Arial"/>
          <w:sz w:val="24"/>
          <w:szCs w:val="24"/>
        </w:rPr>
        <w:t>s</w:t>
      </w:r>
      <w:r w:rsidRPr="00BF2B18">
        <w:rPr>
          <w:rFonts w:ascii="Arial" w:hAnsi="Arial" w:cs="Arial"/>
          <w:sz w:val="24"/>
          <w:szCs w:val="24"/>
        </w:rPr>
        <w:t>pell his name completely.</w:t>
      </w:r>
    </w:p>
    <w:p w14:paraId="66726897" w14:textId="5D46E8C1" w:rsidR="00E809A6" w:rsidRPr="00BF2B18" w:rsidRDefault="00E809A6" w:rsidP="00E809A6">
      <w:pPr>
        <w:pStyle w:val="ListParagraph"/>
        <w:rPr>
          <w:rFonts w:ascii="Arial" w:hAnsi="Arial" w:cs="Arial"/>
          <w:sz w:val="24"/>
          <w:szCs w:val="24"/>
        </w:rPr>
      </w:pPr>
      <w:r w:rsidRPr="00BF2B18">
        <w:rPr>
          <w:rFonts w:ascii="Arial" w:hAnsi="Arial" w:cs="Arial"/>
          <w:b/>
          <w:bCs/>
          <w:sz w:val="24"/>
          <w:szCs w:val="24"/>
        </w:rPr>
        <w:t>A:</w:t>
      </w:r>
      <w:r w:rsidRPr="00BF2B18">
        <w:rPr>
          <w:rFonts w:ascii="Arial" w:hAnsi="Arial" w:cs="Arial"/>
          <w:sz w:val="24"/>
          <w:szCs w:val="24"/>
        </w:rPr>
        <w:t xml:space="preserve"> Fo</w:t>
      </w:r>
      <w:ins w:id="10" w:author="Forrest Kelley" w:date="2021-03-26T10:34:00Z">
        <w:r w:rsidR="00E33F65">
          <w:rPr>
            <w:rFonts w:ascii="Arial" w:hAnsi="Arial" w:cs="Arial"/>
            <w:sz w:val="24"/>
            <w:szCs w:val="24"/>
          </w:rPr>
          <w:t>r</w:t>
        </w:r>
      </w:ins>
      <w:r w:rsidRPr="00BF2B18">
        <w:rPr>
          <w:rFonts w:ascii="Arial" w:hAnsi="Arial" w:cs="Arial"/>
          <w:sz w:val="24"/>
          <w:szCs w:val="24"/>
        </w:rPr>
        <w:t>rest was not at the last meeting</w:t>
      </w:r>
      <w:r w:rsidR="00226564" w:rsidRPr="00BF2B18">
        <w:rPr>
          <w:rFonts w:ascii="Arial" w:hAnsi="Arial" w:cs="Arial"/>
          <w:sz w:val="24"/>
          <w:szCs w:val="24"/>
        </w:rPr>
        <w:t xml:space="preserve"> because he</w:t>
      </w:r>
      <w:r w:rsidRPr="00BF2B18">
        <w:rPr>
          <w:rFonts w:ascii="Arial" w:hAnsi="Arial" w:cs="Arial"/>
          <w:sz w:val="24"/>
          <w:szCs w:val="24"/>
        </w:rPr>
        <w:t xml:space="preserve"> had a conflict.</w:t>
      </w:r>
      <w:r w:rsidR="00AC4144">
        <w:rPr>
          <w:rFonts w:ascii="Arial" w:hAnsi="Arial" w:cs="Arial"/>
          <w:sz w:val="24"/>
          <w:szCs w:val="24"/>
        </w:rPr>
        <w:t xml:space="preserve"> </w:t>
      </w:r>
      <w:r w:rsidRPr="00BF2B18">
        <w:rPr>
          <w:rFonts w:ascii="Arial" w:hAnsi="Arial" w:cs="Arial"/>
          <w:sz w:val="24"/>
          <w:szCs w:val="24"/>
        </w:rPr>
        <w:t>The RAB Member list will be sent out and it will include names and contact information</w:t>
      </w:r>
      <w:r w:rsidR="00226564" w:rsidRPr="00BF2B18">
        <w:rPr>
          <w:rFonts w:ascii="Arial" w:hAnsi="Arial" w:cs="Arial"/>
          <w:sz w:val="24"/>
          <w:szCs w:val="24"/>
        </w:rPr>
        <w:t xml:space="preserve"> for all the RAB members. </w:t>
      </w:r>
    </w:p>
    <w:p w14:paraId="615D8480" w14:textId="5CCBCB31" w:rsidR="00226564" w:rsidRPr="00BF2B18" w:rsidRDefault="00226564" w:rsidP="00226564">
      <w:pPr>
        <w:pStyle w:val="ListParagraph"/>
        <w:numPr>
          <w:ilvl w:val="0"/>
          <w:numId w:val="39"/>
        </w:numPr>
        <w:rPr>
          <w:rFonts w:ascii="Arial" w:hAnsi="Arial" w:cs="Arial"/>
          <w:sz w:val="24"/>
          <w:szCs w:val="24"/>
        </w:rPr>
      </w:pPr>
      <w:r w:rsidRPr="00BF2B18">
        <w:rPr>
          <w:rFonts w:ascii="Arial" w:hAnsi="Arial" w:cs="Arial"/>
          <w:b/>
          <w:bCs/>
          <w:sz w:val="24"/>
          <w:szCs w:val="24"/>
        </w:rPr>
        <w:t xml:space="preserve">Q: </w:t>
      </w:r>
      <w:r w:rsidRPr="00BF2B18">
        <w:rPr>
          <w:rFonts w:ascii="Arial" w:hAnsi="Arial" w:cs="Arial"/>
          <w:sz w:val="24"/>
          <w:szCs w:val="24"/>
        </w:rPr>
        <w:t>How can we access the biographies of the members that have submitted them?</w:t>
      </w:r>
    </w:p>
    <w:p w14:paraId="3B66444D" w14:textId="27F9E001" w:rsidR="00E809A6" w:rsidRPr="00BF2B18" w:rsidRDefault="00226564" w:rsidP="00D34A8C">
      <w:pPr>
        <w:pStyle w:val="ListParagraph"/>
        <w:numPr>
          <w:ilvl w:val="0"/>
          <w:numId w:val="39"/>
        </w:numPr>
        <w:rPr>
          <w:rFonts w:ascii="Arial" w:hAnsi="Arial" w:cs="Arial"/>
          <w:sz w:val="24"/>
          <w:szCs w:val="24"/>
        </w:rPr>
      </w:pPr>
      <w:r w:rsidRPr="00BF2B18">
        <w:rPr>
          <w:rFonts w:ascii="Arial" w:hAnsi="Arial" w:cs="Arial"/>
          <w:b/>
          <w:bCs/>
          <w:sz w:val="24"/>
          <w:szCs w:val="24"/>
        </w:rPr>
        <w:lastRenderedPageBreak/>
        <w:t>A:</w:t>
      </w:r>
      <w:r w:rsidRPr="00BF2B18">
        <w:rPr>
          <w:rFonts w:ascii="Arial" w:hAnsi="Arial" w:cs="Arial"/>
          <w:sz w:val="24"/>
          <w:szCs w:val="24"/>
        </w:rPr>
        <w:t xml:space="preserve"> After responses are received from the next call for biographies, the Army will send them out to members.</w:t>
      </w:r>
    </w:p>
    <w:p w14:paraId="1C88F141" w14:textId="416207CA" w:rsidR="00C33C28" w:rsidRPr="00BF2B18" w:rsidRDefault="00757713" w:rsidP="004A22D7">
      <w:pPr>
        <w:pStyle w:val="ListParagraph"/>
        <w:numPr>
          <w:ilvl w:val="0"/>
          <w:numId w:val="39"/>
        </w:numPr>
        <w:rPr>
          <w:rFonts w:ascii="Arial" w:hAnsi="Arial" w:cs="Arial"/>
          <w:b/>
          <w:bCs/>
          <w:sz w:val="24"/>
          <w:szCs w:val="24"/>
        </w:rPr>
      </w:pPr>
      <w:r w:rsidRPr="00500F7A">
        <w:rPr>
          <w:rFonts w:ascii="Arial" w:hAnsi="Arial" w:cs="Arial"/>
          <w:b/>
          <w:bCs/>
          <w:sz w:val="24"/>
          <w:szCs w:val="24"/>
        </w:rPr>
        <w:t>Q:</w:t>
      </w:r>
      <w:r>
        <w:rPr>
          <w:rFonts w:ascii="Arial" w:hAnsi="Arial" w:cs="Arial"/>
          <w:sz w:val="24"/>
          <w:szCs w:val="24"/>
        </w:rPr>
        <w:t xml:space="preserve"> </w:t>
      </w:r>
      <w:r w:rsidR="004A22D7" w:rsidRPr="00BF2B18">
        <w:rPr>
          <w:rFonts w:ascii="Arial" w:hAnsi="Arial" w:cs="Arial"/>
          <w:sz w:val="24"/>
          <w:szCs w:val="24"/>
        </w:rPr>
        <w:t xml:space="preserve">One member </w:t>
      </w:r>
      <w:r w:rsidR="00C33C28" w:rsidRPr="00BF2B18">
        <w:rPr>
          <w:rFonts w:ascii="Arial" w:hAnsi="Arial" w:cs="Arial"/>
          <w:sz w:val="24"/>
          <w:szCs w:val="24"/>
        </w:rPr>
        <w:t>recommend</w:t>
      </w:r>
      <w:r w:rsidR="004A22D7" w:rsidRPr="00BF2B18">
        <w:rPr>
          <w:rFonts w:ascii="Arial" w:hAnsi="Arial" w:cs="Arial"/>
          <w:sz w:val="24"/>
          <w:szCs w:val="24"/>
        </w:rPr>
        <w:t>ed</w:t>
      </w:r>
      <w:r w:rsidR="00C33C28" w:rsidRPr="00BF2B18">
        <w:rPr>
          <w:rFonts w:ascii="Arial" w:hAnsi="Arial" w:cs="Arial"/>
          <w:sz w:val="24"/>
          <w:szCs w:val="24"/>
        </w:rPr>
        <w:t xml:space="preserve"> that </w:t>
      </w:r>
      <w:r w:rsidR="004A22D7" w:rsidRPr="00BF2B18">
        <w:rPr>
          <w:rFonts w:ascii="Arial" w:hAnsi="Arial" w:cs="Arial"/>
          <w:sz w:val="24"/>
          <w:szCs w:val="24"/>
        </w:rPr>
        <w:t>there</w:t>
      </w:r>
      <w:r w:rsidR="00C33C28" w:rsidRPr="00BF2B18">
        <w:rPr>
          <w:rFonts w:ascii="Arial" w:hAnsi="Arial" w:cs="Arial"/>
          <w:sz w:val="24"/>
          <w:szCs w:val="24"/>
        </w:rPr>
        <w:t xml:space="preserve"> be a link</w:t>
      </w:r>
      <w:r w:rsidR="004A22D7" w:rsidRPr="00BF2B18">
        <w:rPr>
          <w:rFonts w:ascii="Arial" w:hAnsi="Arial" w:cs="Arial"/>
          <w:sz w:val="24"/>
          <w:szCs w:val="24"/>
        </w:rPr>
        <w:t xml:space="preserve"> on the website that says something like “more maps are available in the APR. Click here” otherwise it is only insiders that know there are easily accessible maps offline. If the public is looking for maps, they should have access to all of them. There should be an obvious link for people to access additional maps. </w:t>
      </w:r>
    </w:p>
    <w:p w14:paraId="45B5A61B" w14:textId="2E1974D9" w:rsidR="004A22D7" w:rsidRPr="00BF2B18" w:rsidRDefault="00757713" w:rsidP="004A22D7">
      <w:pPr>
        <w:pStyle w:val="ListParagraph"/>
        <w:numPr>
          <w:ilvl w:val="0"/>
          <w:numId w:val="39"/>
        </w:numPr>
        <w:rPr>
          <w:rFonts w:ascii="Arial" w:hAnsi="Arial" w:cs="Arial"/>
          <w:b/>
          <w:bCs/>
          <w:sz w:val="24"/>
          <w:szCs w:val="24"/>
        </w:rPr>
      </w:pPr>
      <w:r w:rsidRPr="00500F7A">
        <w:rPr>
          <w:rFonts w:ascii="Arial" w:hAnsi="Arial" w:cs="Arial"/>
          <w:b/>
          <w:bCs/>
          <w:sz w:val="24"/>
          <w:szCs w:val="24"/>
        </w:rPr>
        <w:t>A:</w:t>
      </w:r>
      <w:r>
        <w:rPr>
          <w:rFonts w:ascii="Arial" w:hAnsi="Arial" w:cs="Arial"/>
          <w:sz w:val="24"/>
          <w:szCs w:val="24"/>
        </w:rPr>
        <w:t xml:space="preserve"> </w:t>
      </w:r>
      <w:r w:rsidR="004A22D7" w:rsidRPr="00BF2B18">
        <w:rPr>
          <w:rFonts w:ascii="Arial" w:hAnsi="Arial" w:cs="Arial"/>
          <w:sz w:val="24"/>
          <w:szCs w:val="24"/>
        </w:rPr>
        <w:t>The Army agreed and will look into making more maps accessible</w:t>
      </w:r>
      <w:r w:rsidR="007E09AC" w:rsidRPr="00BF2B18">
        <w:rPr>
          <w:rFonts w:ascii="Arial" w:hAnsi="Arial" w:cs="Arial"/>
          <w:sz w:val="24"/>
          <w:szCs w:val="24"/>
        </w:rPr>
        <w:t xml:space="preserve"> from the website. </w:t>
      </w:r>
    </w:p>
    <w:p w14:paraId="43C9E7F7" w14:textId="5BD5418D" w:rsidR="007E09AC" w:rsidRPr="00BF2B18" w:rsidRDefault="007E09AC" w:rsidP="004A22D7">
      <w:pPr>
        <w:pStyle w:val="ListParagraph"/>
        <w:numPr>
          <w:ilvl w:val="0"/>
          <w:numId w:val="39"/>
        </w:numPr>
        <w:rPr>
          <w:rFonts w:ascii="Arial" w:hAnsi="Arial" w:cs="Arial"/>
          <w:b/>
          <w:bCs/>
          <w:sz w:val="24"/>
          <w:szCs w:val="24"/>
        </w:rPr>
      </w:pPr>
      <w:r w:rsidRPr="00BF2B18">
        <w:rPr>
          <w:rFonts w:ascii="Arial" w:hAnsi="Arial" w:cs="Arial"/>
          <w:b/>
          <w:bCs/>
          <w:sz w:val="24"/>
          <w:szCs w:val="24"/>
        </w:rPr>
        <w:t>Q:</w:t>
      </w:r>
      <w:r w:rsidRPr="00BF2B18">
        <w:rPr>
          <w:rFonts w:ascii="Arial" w:hAnsi="Arial" w:cs="Arial"/>
          <w:sz w:val="24"/>
          <w:szCs w:val="24"/>
        </w:rPr>
        <w:t xml:space="preserve"> Will an email list be published so that RAB members can email or call the Community Co-Chair as needed?</w:t>
      </w:r>
    </w:p>
    <w:p w14:paraId="612C7203" w14:textId="77777777" w:rsidR="00854F59" w:rsidRPr="00BF2B18" w:rsidRDefault="007E09AC" w:rsidP="00854F59">
      <w:pPr>
        <w:pStyle w:val="ListParagraph"/>
        <w:numPr>
          <w:ilvl w:val="0"/>
          <w:numId w:val="39"/>
        </w:numPr>
        <w:rPr>
          <w:rFonts w:ascii="Arial" w:hAnsi="Arial" w:cs="Arial"/>
          <w:b/>
          <w:bCs/>
          <w:sz w:val="24"/>
          <w:szCs w:val="24"/>
        </w:rPr>
      </w:pPr>
      <w:r w:rsidRPr="00BF2B18">
        <w:rPr>
          <w:rFonts w:ascii="Arial" w:hAnsi="Arial" w:cs="Arial"/>
          <w:b/>
          <w:bCs/>
          <w:sz w:val="24"/>
          <w:szCs w:val="24"/>
        </w:rPr>
        <w:t>A:</w:t>
      </w:r>
      <w:r w:rsidRPr="00BF2B18">
        <w:rPr>
          <w:rFonts w:ascii="Arial" w:hAnsi="Arial" w:cs="Arial"/>
          <w:sz w:val="24"/>
          <w:szCs w:val="24"/>
        </w:rPr>
        <w:t xml:space="preserve"> A member email list will go out to the members. If desired, the Community Co-Chair can also publish a phone number. </w:t>
      </w:r>
    </w:p>
    <w:p w14:paraId="71106BA5" w14:textId="181ABA62" w:rsidR="00C33C28" w:rsidRPr="00BF2B18" w:rsidRDefault="00854F59" w:rsidP="00854F59">
      <w:pPr>
        <w:pStyle w:val="ListParagraph"/>
        <w:numPr>
          <w:ilvl w:val="0"/>
          <w:numId w:val="39"/>
        </w:numPr>
        <w:rPr>
          <w:rFonts w:ascii="Arial" w:hAnsi="Arial" w:cs="Arial"/>
          <w:b/>
          <w:bCs/>
          <w:sz w:val="24"/>
          <w:szCs w:val="24"/>
        </w:rPr>
      </w:pPr>
      <w:r w:rsidRPr="00BF2B18">
        <w:rPr>
          <w:rFonts w:ascii="Arial" w:hAnsi="Arial" w:cs="Arial"/>
          <w:b/>
          <w:bCs/>
          <w:sz w:val="24"/>
          <w:szCs w:val="24"/>
        </w:rPr>
        <w:t>Q:</w:t>
      </w:r>
      <w:r w:rsidR="00464B3E" w:rsidRPr="00BF2B18">
        <w:rPr>
          <w:rFonts w:ascii="Arial" w:hAnsi="Arial" w:cs="Arial"/>
          <w:b/>
          <w:bCs/>
          <w:sz w:val="24"/>
          <w:szCs w:val="24"/>
        </w:rPr>
        <w:t xml:space="preserve"> </w:t>
      </w:r>
      <w:r w:rsidR="00C33C28" w:rsidRPr="00BF2B18">
        <w:rPr>
          <w:rFonts w:ascii="Arial" w:hAnsi="Arial" w:cs="Arial"/>
          <w:sz w:val="24"/>
          <w:szCs w:val="24"/>
        </w:rPr>
        <w:t xml:space="preserve">When </w:t>
      </w:r>
      <w:r w:rsidRPr="00BF2B18">
        <w:rPr>
          <w:rFonts w:ascii="Arial" w:hAnsi="Arial" w:cs="Arial"/>
          <w:sz w:val="24"/>
          <w:szCs w:val="24"/>
        </w:rPr>
        <w:t>is the Army anticipating</w:t>
      </w:r>
      <w:r w:rsidR="00C33C28" w:rsidRPr="00BF2B18">
        <w:rPr>
          <w:rFonts w:ascii="Arial" w:hAnsi="Arial" w:cs="Arial"/>
          <w:sz w:val="24"/>
          <w:szCs w:val="24"/>
        </w:rPr>
        <w:t xml:space="preserve"> the bio</w:t>
      </w:r>
      <w:r w:rsidRPr="00BF2B18">
        <w:rPr>
          <w:rFonts w:ascii="Arial" w:hAnsi="Arial" w:cs="Arial"/>
          <w:sz w:val="24"/>
          <w:szCs w:val="24"/>
        </w:rPr>
        <w:t xml:space="preserve">graphies will be sent out, </w:t>
      </w:r>
      <w:r w:rsidR="00C33C28" w:rsidRPr="00BF2B18">
        <w:rPr>
          <w:rFonts w:ascii="Arial" w:hAnsi="Arial" w:cs="Arial"/>
          <w:sz w:val="24"/>
          <w:szCs w:val="24"/>
        </w:rPr>
        <w:t>and will the bio</w:t>
      </w:r>
      <w:r w:rsidRPr="00BF2B18">
        <w:rPr>
          <w:rFonts w:ascii="Arial" w:hAnsi="Arial" w:cs="Arial"/>
          <w:sz w:val="24"/>
          <w:szCs w:val="24"/>
        </w:rPr>
        <w:t xml:space="preserve">graphies be sent out </w:t>
      </w:r>
      <w:r w:rsidR="00C33C28" w:rsidRPr="00BF2B18">
        <w:rPr>
          <w:rFonts w:ascii="Arial" w:hAnsi="Arial" w:cs="Arial"/>
          <w:sz w:val="24"/>
          <w:szCs w:val="24"/>
        </w:rPr>
        <w:t>at the same time</w:t>
      </w:r>
      <w:r w:rsidR="00464B3E" w:rsidRPr="00BF2B18">
        <w:rPr>
          <w:rFonts w:ascii="Arial" w:hAnsi="Arial" w:cs="Arial"/>
          <w:sz w:val="24"/>
          <w:szCs w:val="24"/>
        </w:rPr>
        <w:t xml:space="preserve"> as the email list</w:t>
      </w:r>
      <w:r w:rsidR="00C33C28" w:rsidRPr="00BF2B18">
        <w:rPr>
          <w:rFonts w:ascii="Arial" w:hAnsi="Arial" w:cs="Arial"/>
          <w:sz w:val="24"/>
          <w:szCs w:val="24"/>
        </w:rPr>
        <w:t>?</w:t>
      </w:r>
    </w:p>
    <w:p w14:paraId="39BEEC15" w14:textId="61193241" w:rsidR="00464B3E" w:rsidRPr="00BF2B18" w:rsidRDefault="00464B3E" w:rsidP="00854F59">
      <w:pPr>
        <w:pStyle w:val="ListParagraph"/>
        <w:numPr>
          <w:ilvl w:val="0"/>
          <w:numId w:val="39"/>
        </w:numPr>
        <w:rPr>
          <w:rFonts w:ascii="Arial" w:hAnsi="Arial" w:cs="Arial"/>
          <w:b/>
          <w:bCs/>
          <w:sz w:val="24"/>
          <w:szCs w:val="24"/>
        </w:rPr>
      </w:pPr>
      <w:r w:rsidRPr="00BF2B18">
        <w:rPr>
          <w:rFonts w:ascii="Arial" w:hAnsi="Arial" w:cs="Arial"/>
          <w:b/>
          <w:bCs/>
          <w:sz w:val="24"/>
          <w:szCs w:val="24"/>
        </w:rPr>
        <w:t xml:space="preserve">A: </w:t>
      </w:r>
      <w:r w:rsidRPr="00BF2B18">
        <w:rPr>
          <w:rFonts w:ascii="Arial" w:hAnsi="Arial" w:cs="Arial"/>
          <w:sz w:val="24"/>
          <w:szCs w:val="24"/>
        </w:rPr>
        <w:t>The member’s email list will go out first. It is possible that the second request for biographies will be sent with the member’s email list. The biographies are completely voluntary.</w:t>
      </w:r>
      <w:r w:rsidR="00AC4144">
        <w:rPr>
          <w:rFonts w:ascii="Arial" w:hAnsi="Arial" w:cs="Arial"/>
          <w:sz w:val="24"/>
          <w:szCs w:val="24"/>
        </w:rPr>
        <w:t xml:space="preserve"> </w:t>
      </w:r>
    </w:p>
    <w:p w14:paraId="4948877D" w14:textId="74F02876" w:rsidR="00B65266" w:rsidRPr="00BF2B18" w:rsidRDefault="00464B3E" w:rsidP="00464B3E">
      <w:pPr>
        <w:pStyle w:val="ListParagraph"/>
        <w:numPr>
          <w:ilvl w:val="0"/>
          <w:numId w:val="39"/>
        </w:numPr>
        <w:rPr>
          <w:rFonts w:ascii="Arial" w:hAnsi="Arial" w:cs="Arial"/>
          <w:b/>
          <w:bCs/>
          <w:sz w:val="24"/>
          <w:szCs w:val="24"/>
        </w:rPr>
      </w:pPr>
      <w:r w:rsidRPr="00BF2B18">
        <w:rPr>
          <w:rFonts w:ascii="Arial" w:hAnsi="Arial" w:cs="Arial"/>
          <w:sz w:val="24"/>
          <w:szCs w:val="24"/>
        </w:rPr>
        <w:t>Since the next RAB meeting will be in April, members will likely be given until mid-March to submit biographies. Edits to mission statement and operating procedures will be sent out before the next meeting.</w:t>
      </w:r>
      <w:r w:rsidR="00AC4144">
        <w:rPr>
          <w:rFonts w:ascii="Arial" w:hAnsi="Arial" w:cs="Arial"/>
          <w:b/>
          <w:bCs/>
          <w:sz w:val="24"/>
          <w:szCs w:val="24"/>
        </w:rPr>
        <w:t xml:space="preserve"> </w:t>
      </w:r>
      <w:r w:rsidRPr="00BF2B18">
        <w:rPr>
          <w:rFonts w:ascii="Arial" w:hAnsi="Arial" w:cs="Arial"/>
          <w:sz w:val="24"/>
          <w:szCs w:val="24"/>
        </w:rPr>
        <w:t xml:space="preserve">Two emails will be sent out, </w:t>
      </w:r>
      <w:r w:rsidR="00C33C28" w:rsidRPr="00BF2B18">
        <w:rPr>
          <w:rFonts w:ascii="Arial" w:hAnsi="Arial" w:cs="Arial"/>
          <w:sz w:val="24"/>
          <w:szCs w:val="24"/>
        </w:rPr>
        <w:t>one</w:t>
      </w:r>
      <w:r w:rsidR="00B65266" w:rsidRPr="00BF2B18">
        <w:rPr>
          <w:rFonts w:ascii="Arial" w:hAnsi="Arial" w:cs="Arial"/>
          <w:sz w:val="24"/>
          <w:szCs w:val="24"/>
        </w:rPr>
        <w:t xml:space="preserve"> email will</w:t>
      </w:r>
      <w:r w:rsidR="00C33C28" w:rsidRPr="00BF2B18">
        <w:rPr>
          <w:rFonts w:ascii="Arial" w:hAnsi="Arial" w:cs="Arial"/>
          <w:sz w:val="24"/>
          <w:szCs w:val="24"/>
        </w:rPr>
        <w:t xml:space="preserve"> provid</w:t>
      </w:r>
      <w:r w:rsidR="00B65266" w:rsidRPr="00BF2B18">
        <w:rPr>
          <w:rFonts w:ascii="Arial" w:hAnsi="Arial" w:cs="Arial"/>
          <w:sz w:val="24"/>
          <w:szCs w:val="24"/>
        </w:rPr>
        <w:t>e</w:t>
      </w:r>
      <w:r w:rsidR="00C33C28" w:rsidRPr="00BF2B18">
        <w:rPr>
          <w:rFonts w:ascii="Arial" w:hAnsi="Arial" w:cs="Arial"/>
          <w:sz w:val="24"/>
          <w:szCs w:val="24"/>
        </w:rPr>
        <w:t xml:space="preserve"> documents for review</w:t>
      </w:r>
      <w:r w:rsidRPr="00BF2B18">
        <w:rPr>
          <w:rFonts w:ascii="Arial" w:hAnsi="Arial" w:cs="Arial"/>
          <w:sz w:val="24"/>
          <w:szCs w:val="24"/>
        </w:rPr>
        <w:t xml:space="preserve">, </w:t>
      </w:r>
      <w:r w:rsidR="00C33C28" w:rsidRPr="00BF2B18">
        <w:rPr>
          <w:rFonts w:ascii="Arial" w:hAnsi="Arial" w:cs="Arial"/>
          <w:sz w:val="24"/>
          <w:szCs w:val="24"/>
        </w:rPr>
        <w:t xml:space="preserve">contact info for members and </w:t>
      </w:r>
      <w:r w:rsidR="00B65266" w:rsidRPr="00BF2B18">
        <w:rPr>
          <w:rFonts w:ascii="Arial" w:hAnsi="Arial" w:cs="Arial"/>
          <w:sz w:val="24"/>
          <w:szCs w:val="24"/>
        </w:rPr>
        <w:t>request</w:t>
      </w:r>
      <w:r w:rsidR="00C33C28" w:rsidRPr="00BF2B18">
        <w:rPr>
          <w:rFonts w:ascii="Arial" w:hAnsi="Arial" w:cs="Arial"/>
          <w:sz w:val="24"/>
          <w:szCs w:val="24"/>
        </w:rPr>
        <w:t xml:space="preserve"> </w:t>
      </w:r>
      <w:r w:rsidR="00B65266" w:rsidRPr="00BF2B18">
        <w:rPr>
          <w:rFonts w:ascii="Arial" w:hAnsi="Arial" w:cs="Arial"/>
          <w:sz w:val="24"/>
          <w:szCs w:val="24"/>
        </w:rPr>
        <w:t>biography submissions.</w:t>
      </w:r>
      <w:r w:rsidR="00AC4144">
        <w:rPr>
          <w:rFonts w:ascii="Arial" w:hAnsi="Arial" w:cs="Arial"/>
          <w:sz w:val="24"/>
          <w:szCs w:val="24"/>
        </w:rPr>
        <w:t xml:space="preserve"> </w:t>
      </w:r>
      <w:r w:rsidR="00B65266" w:rsidRPr="00BF2B18">
        <w:rPr>
          <w:rFonts w:ascii="Arial" w:hAnsi="Arial" w:cs="Arial"/>
          <w:sz w:val="24"/>
          <w:szCs w:val="24"/>
        </w:rPr>
        <w:t xml:space="preserve">The second email will include the biographies that have been submitted. </w:t>
      </w:r>
    </w:p>
    <w:p w14:paraId="253DAF20" w14:textId="09D3155E" w:rsidR="001266F4" w:rsidRPr="000A3101" w:rsidRDefault="00C33C28" w:rsidP="006A67B1">
      <w:pPr>
        <w:pStyle w:val="ListParagraph"/>
        <w:numPr>
          <w:ilvl w:val="0"/>
          <w:numId w:val="39"/>
        </w:numPr>
        <w:rPr>
          <w:rFonts w:ascii="Arial" w:hAnsi="Arial"/>
          <w:sz w:val="24"/>
        </w:rPr>
      </w:pPr>
      <w:r w:rsidRPr="00BF2B18">
        <w:rPr>
          <w:rFonts w:ascii="Arial" w:hAnsi="Arial" w:cs="Arial"/>
          <w:sz w:val="24"/>
          <w:szCs w:val="24"/>
        </w:rPr>
        <w:t xml:space="preserve">Meeting </w:t>
      </w:r>
      <w:r w:rsidR="00F44C1C" w:rsidRPr="00BF2B18">
        <w:rPr>
          <w:rFonts w:ascii="Arial" w:hAnsi="Arial" w:cs="Arial"/>
          <w:sz w:val="24"/>
          <w:szCs w:val="24"/>
        </w:rPr>
        <w:t xml:space="preserve">was </w:t>
      </w:r>
      <w:r w:rsidRPr="00BF2B18">
        <w:rPr>
          <w:rFonts w:ascii="Arial" w:hAnsi="Arial" w:cs="Arial"/>
          <w:sz w:val="24"/>
          <w:szCs w:val="24"/>
        </w:rPr>
        <w:t xml:space="preserve">adjourned by </w:t>
      </w:r>
      <w:r w:rsidR="00F44C1C" w:rsidRPr="00BF2B18">
        <w:rPr>
          <w:rFonts w:ascii="Arial" w:hAnsi="Arial" w:cs="Arial"/>
          <w:sz w:val="24"/>
          <w:szCs w:val="24"/>
        </w:rPr>
        <w:t>C</w:t>
      </w:r>
      <w:r w:rsidRPr="00BF2B18">
        <w:rPr>
          <w:rFonts w:ascii="Arial" w:hAnsi="Arial" w:cs="Arial"/>
          <w:sz w:val="24"/>
          <w:szCs w:val="24"/>
        </w:rPr>
        <w:t>o-</w:t>
      </w:r>
      <w:r w:rsidR="00F44C1C" w:rsidRPr="00BF2B18">
        <w:rPr>
          <w:rFonts w:ascii="Arial" w:hAnsi="Arial" w:cs="Arial"/>
          <w:sz w:val="24"/>
          <w:szCs w:val="24"/>
        </w:rPr>
        <w:t>C</w:t>
      </w:r>
      <w:r w:rsidRPr="00BF2B18">
        <w:rPr>
          <w:rFonts w:ascii="Arial" w:hAnsi="Arial" w:cs="Arial"/>
          <w:sz w:val="24"/>
          <w:szCs w:val="24"/>
        </w:rPr>
        <w:t>hair</w:t>
      </w:r>
      <w:r w:rsidR="00F44C1C" w:rsidRPr="00BF2B18">
        <w:rPr>
          <w:rFonts w:ascii="Arial" w:hAnsi="Arial" w:cs="Arial"/>
          <w:sz w:val="24"/>
          <w:szCs w:val="24"/>
        </w:rPr>
        <w:t xml:space="preserve"> at 8:19 pm. </w:t>
      </w:r>
    </w:p>
    <w:p w14:paraId="01E76EAD" w14:textId="77777777" w:rsidR="001266F4" w:rsidRDefault="001266F4">
      <w:pPr>
        <w:rPr>
          <w:rFonts w:ascii="Arial" w:hAnsi="Arial" w:cs="Arial"/>
          <w:sz w:val="24"/>
          <w:szCs w:val="24"/>
        </w:rPr>
      </w:pPr>
      <w:r>
        <w:rPr>
          <w:rFonts w:ascii="Arial" w:hAnsi="Arial" w:cs="Arial"/>
          <w:sz w:val="24"/>
          <w:szCs w:val="24"/>
        </w:rPr>
        <w:br w:type="page"/>
      </w:r>
    </w:p>
    <w:p w14:paraId="77B49632" w14:textId="7E979883" w:rsidR="006A24E5" w:rsidRPr="00BF2B18" w:rsidRDefault="006A24E5" w:rsidP="006A24E5">
      <w:pPr>
        <w:autoSpaceDE w:val="0"/>
        <w:autoSpaceDN w:val="0"/>
        <w:adjustRightInd w:val="0"/>
        <w:jc w:val="center"/>
        <w:rPr>
          <w:rFonts w:ascii="Arial" w:hAnsi="Arial" w:cs="Arial"/>
          <w:b/>
          <w:bCs/>
          <w:sz w:val="24"/>
          <w:szCs w:val="24"/>
        </w:rPr>
      </w:pPr>
      <w:r w:rsidRPr="00BF2B18">
        <w:rPr>
          <w:rFonts w:ascii="Arial" w:hAnsi="Arial" w:cs="Arial"/>
          <w:b/>
          <w:bCs/>
          <w:sz w:val="24"/>
          <w:szCs w:val="24"/>
        </w:rPr>
        <w:lastRenderedPageBreak/>
        <w:t>ATTENDEES</w:t>
      </w:r>
    </w:p>
    <w:p w14:paraId="00172346" w14:textId="77777777" w:rsidR="00B35B8B" w:rsidRPr="00DE71F2" w:rsidRDefault="00B35B8B" w:rsidP="00B35B8B">
      <w:pPr>
        <w:rPr>
          <w:rFonts w:ascii="Arial" w:hAnsi="Arial" w:cs="Arial"/>
          <w:b/>
          <w:color w:val="000000" w:themeColor="text1"/>
          <w:sz w:val="24"/>
          <w:szCs w:val="24"/>
          <w:u w:val="single"/>
        </w:rPr>
      </w:pPr>
      <w:r w:rsidRPr="00DE71F2">
        <w:rPr>
          <w:rFonts w:ascii="Arial" w:hAnsi="Arial" w:cs="Arial"/>
          <w:b/>
          <w:color w:val="000000" w:themeColor="text1"/>
          <w:sz w:val="24"/>
          <w:szCs w:val="24"/>
          <w:u w:val="single"/>
        </w:rPr>
        <w:t>Non-Community RAB Members Present</w:t>
      </w:r>
    </w:p>
    <w:p w14:paraId="12B0E237" w14:textId="77777777" w:rsidR="00B35B8B" w:rsidRPr="00DE71F2" w:rsidRDefault="00B35B8B" w:rsidP="00B35B8B">
      <w:pPr>
        <w:numPr>
          <w:ilvl w:val="0"/>
          <w:numId w:val="24"/>
        </w:numPr>
        <w:spacing w:after="0" w:line="240" w:lineRule="auto"/>
        <w:rPr>
          <w:rFonts w:ascii="Arial" w:hAnsi="Arial" w:cs="Arial"/>
          <w:color w:val="000000" w:themeColor="text1"/>
          <w:sz w:val="24"/>
          <w:szCs w:val="24"/>
        </w:rPr>
      </w:pPr>
      <w:bookmarkStart w:id="11" w:name="_Hlk62215458"/>
      <w:r w:rsidRPr="00DE71F2">
        <w:rPr>
          <w:rFonts w:ascii="Arial" w:hAnsi="Arial" w:cs="Arial"/>
          <w:color w:val="000000" w:themeColor="text1"/>
          <w:sz w:val="24"/>
          <w:szCs w:val="24"/>
        </w:rPr>
        <w:t>Linda Albrecht (Acting Army Co-chair)</w:t>
      </w:r>
    </w:p>
    <w:p w14:paraId="6F2187FE" w14:textId="77777777" w:rsidR="00B35B8B" w:rsidRPr="00DE71F2" w:rsidRDefault="00B35B8B" w:rsidP="00B35B8B">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Brigitte Hay (MPCA)</w:t>
      </w:r>
    </w:p>
    <w:p w14:paraId="746B1421" w14:textId="77777777" w:rsidR="00B35B8B" w:rsidRPr="00DE71F2" w:rsidRDefault="00B35B8B" w:rsidP="00B35B8B">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David Brown (Northrop Grumman)</w:t>
      </w:r>
    </w:p>
    <w:p w14:paraId="4AF035BE" w14:textId="77777777" w:rsidR="00B35B8B" w:rsidRPr="00DE71F2" w:rsidRDefault="00B35B8B" w:rsidP="00B35B8B">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Melissa Collins (DNR)</w:t>
      </w:r>
    </w:p>
    <w:p w14:paraId="607FFA09" w14:textId="54AAAE6C" w:rsidR="00CF3A15" w:rsidRPr="00DE71F2" w:rsidRDefault="00B35B8B" w:rsidP="00DE71F2">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Nicole Menard (USFWS)</w:t>
      </w:r>
    </w:p>
    <w:p w14:paraId="525CAADF" w14:textId="77777777" w:rsidR="00B35B8B" w:rsidRPr="00DE71F2" w:rsidRDefault="00B35B8B" w:rsidP="00B35B8B">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 xml:space="preserve">Mary Lee (MN ARNG Arden Hills Army Training) </w:t>
      </w:r>
    </w:p>
    <w:p w14:paraId="45235E28" w14:textId="467565B5" w:rsidR="00CF3A15" w:rsidRPr="00DE71F2" w:rsidRDefault="00CF3A15" w:rsidP="00B35B8B">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Nyle Zikmund (City of Mounds View)</w:t>
      </w:r>
    </w:p>
    <w:p w14:paraId="4013624C" w14:textId="77777777" w:rsidR="00B35B8B" w:rsidRPr="00DE71F2" w:rsidRDefault="00B35B8B" w:rsidP="00B35B8B">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David Yang (City of Shoreview)</w:t>
      </w:r>
    </w:p>
    <w:p w14:paraId="4A94710A" w14:textId="330C93BB" w:rsidR="00B35B8B" w:rsidRPr="00DE71F2" w:rsidRDefault="00B35B8B" w:rsidP="00B35B8B">
      <w:pPr>
        <w:numPr>
          <w:ilvl w:val="0"/>
          <w:numId w:val="24"/>
        </w:numPr>
        <w:spacing w:after="0" w:line="240" w:lineRule="auto"/>
        <w:rPr>
          <w:rFonts w:ascii="Arial" w:hAnsi="Arial" w:cs="Arial"/>
          <w:color w:val="000000" w:themeColor="text1"/>
          <w:sz w:val="24"/>
          <w:szCs w:val="24"/>
        </w:rPr>
      </w:pPr>
      <w:r w:rsidRPr="00DE71F2">
        <w:rPr>
          <w:rFonts w:ascii="Arial" w:hAnsi="Arial" w:cs="Arial"/>
          <w:color w:val="000000" w:themeColor="text1"/>
          <w:sz w:val="24"/>
          <w:szCs w:val="24"/>
        </w:rPr>
        <w:t>Bernard Walker (City of St. Anthony Village)</w:t>
      </w:r>
      <w:bookmarkEnd w:id="11"/>
    </w:p>
    <w:p w14:paraId="048C3FF6" w14:textId="77777777" w:rsidR="00B35B8B" w:rsidRPr="00BF2B18" w:rsidRDefault="00B35B8B" w:rsidP="00B35B8B">
      <w:pPr>
        <w:spacing w:after="0" w:line="240" w:lineRule="auto"/>
        <w:ind w:left="360"/>
        <w:rPr>
          <w:rFonts w:ascii="Arial" w:hAnsi="Arial" w:cs="Arial"/>
          <w:color w:val="000000" w:themeColor="text1"/>
          <w:sz w:val="24"/>
          <w:szCs w:val="24"/>
        </w:rPr>
      </w:pPr>
    </w:p>
    <w:p w14:paraId="3BC17B61" w14:textId="77777777" w:rsidR="00B35B8B" w:rsidRPr="00BF2B18" w:rsidRDefault="00B35B8B" w:rsidP="00B35B8B">
      <w:pPr>
        <w:rPr>
          <w:rFonts w:ascii="Arial" w:hAnsi="Arial" w:cs="Arial"/>
          <w:b/>
          <w:color w:val="000000" w:themeColor="text1"/>
          <w:sz w:val="24"/>
          <w:szCs w:val="24"/>
          <w:u w:val="single"/>
        </w:rPr>
      </w:pPr>
      <w:r w:rsidRPr="00BF2B18">
        <w:rPr>
          <w:rFonts w:ascii="Arial" w:hAnsi="Arial" w:cs="Arial"/>
          <w:b/>
          <w:color w:val="000000" w:themeColor="text1"/>
          <w:sz w:val="24"/>
          <w:szCs w:val="24"/>
          <w:u w:val="single"/>
        </w:rPr>
        <w:t>Community RAB Members Present</w:t>
      </w:r>
    </w:p>
    <w:p w14:paraId="1C6E95DF" w14:textId="045C0B7C" w:rsidR="00DE71F2" w:rsidRPr="00DB1F70" w:rsidRDefault="00DE71F2" w:rsidP="00CF3A15">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For</w:t>
      </w:r>
      <w:ins w:id="12" w:author="Forrest Kelley" w:date="2021-03-26T10:35:00Z">
        <w:r w:rsidR="00E33F65">
          <w:rPr>
            <w:rFonts w:ascii="Arial" w:hAnsi="Arial" w:cs="Arial"/>
            <w:color w:val="000000" w:themeColor="text1"/>
            <w:sz w:val="24"/>
            <w:szCs w:val="24"/>
          </w:rPr>
          <w:t>r</w:t>
        </w:r>
      </w:ins>
      <w:r w:rsidRPr="00DB1F70">
        <w:rPr>
          <w:rFonts w:ascii="Arial" w:hAnsi="Arial" w:cs="Arial"/>
          <w:color w:val="000000" w:themeColor="text1"/>
          <w:sz w:val="24"/>
          <w:szCs w:val="24"/>
        </w:rPr>
        <w:t>est Kelley (Community Co-Chair)</w:t>
      </w:r>
    </w:p>
    <w:p w14:paraId="0959BE60" w14:textId="340C5389" w:rsidR="00B35B8B" w:rsidRPr="00DB1F70" w:rsidRDefault="00B35B8B" w:rsidP="00CF3A15">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 xml:space="preserve">Paul Bloom </w:t>
      </w:r>
    </w:p>
    <w:p w14:paraId="565E5E6F" w14:textId="57ED8FF3" w:rsidR="00B35B8B" w:rsidRPr="00DB1F70" w:rsidRDefault="00B35B8B" w:rsidP="00B35B8B">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Tim Donakowski</w:t>
      </w:r>
    </w:p>
    <w:p w14:paraId="7D5999EB" w14:textId="4FB84DAB" w:rsidR="00B35B8B" w:rsidRPr="00DB1F70" w:rsidRDefault="00B35B8B" w:rsidP="00B35B8B">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Sara Frantz</w:t>
      </w:r>
    </w:p>
    <w:p w14:paraId="7172C527" w14:textId="6C8884A4" w:rsidR="00B35B8B" w:rsidRPr="00DB1F70" w:rsidRDefault="00B35B8B" w:rsidP="00B35B8B">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 xml:space="preserve">Bobby Goldman </w:t>
      </w:r>
    </w:p>
    <w:p w14:paraId="5B0261E0" w14:textId="1A0D7FBB" w:rsidR="00B35B8B" w:rsidRPr="00DB1F70" w:rsidRDefault="00B35B8B" w:rsidP="00B35B8B">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Niall Johnson</w:t>
      </w:r>
      <w:r w:rsidR="00523800" w:rsidRPr="00DB1F70">
        <w:rPr>
          <w:rFonts w:ascii="Arial" w:hAnsi="Arial" w:cs="Arial"/>
          <w:color w:val="000000" w:themeColor="text1"/>
          <w:sz w:val="24"/>
          <w:szCs w:val="24"/>
        </w:rPr>
        <w:t xml:space="preserve"> </w:t>
      </w:r>
    </w:p>
    <w:p w14:paraId="246728D6" w14:textId="1386162E" w:rsidR="00DE71F2" w:rsidRPr="00DB1F70" w:rsidRDefault="00DE71F2" w:rsidP="00B35B8B">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Katherine Haas</w:t>
      </w:r>
    </w:p>
    <w:p w14:paraId="0571C032" w14:textId="7FD87DA2" w:rsidR="00B35B8B" w:rsidRPr="00DB1F70" w:rsidRDefault="00B35B8B" w:rsidP="00B35B8B">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 xml:space="preserve">Keith Maile </w:t>
      </w:r>
    </w:p>
    <w:p w14:paraId="77E6EE44" w14:textId="10073713" w:rsidR="00B35B8B" w:rsidRPr="00DB1F70" w:rsidRDefault="00B35B8B" w:rsidP="00B35B8B">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Kristine Poelzer</w:t>
      </w:r>
      <w:r w:rsidR="00DE71F2" w:rsidRPr="00DB1F70">
        <w:rPr>
          <w:rFonts w:ascii="Arial" w:hAnsi="Arial" w:cs="Arial"/>
          <w:color w:val="000000" w:themeColor="text1"/>
          <w:sz w:val="24"/>
          <w:szCs w:val="24"/>
        </w:rPr>
        <w:t xml:space="preserve"> </w:t>
      </w:r>
    </w:p>
    <w:p w14:paraId="08CD9445" w14:textId="458164DC" w:rsidR="00B35B8B" w:rsidRPr="00DB1F70" w:rsidRDefault="00B35B8B" w:rsidP="00D44D0F">
      <w:pPr>
        <w:numPr>
          <w:ilvl w:val="0"/>
          <w:numId w:val="26"/>
        </w:numPr>
        <w:spacing w:after="0" w:line="240" w:lineRule="auto"/>
        <w:contextualSpacing/>
        <w:rPr>
          <w:rFonts w:ascii="Arial" w:hAnsi="Arial" w:cs="Arial"/>
          <w:color w:val="000000" w:themeColor="text1"/>
          <w:sz w:val="24"/>
          <w:szCs w:val="24"/>
        </w:rPr>
      </w:pPr>
      <w:r w:rsidRPr="00DB1F70">
        <w:rPr>
          <w:rFonts w:ascii="Arial" w:hAnsi="Arial" w:cs="Arial"/>
          <w:color w:val="000000" w:themeColor="text1"/>
          <w:sz w:val="24"/>
          <w:szCs w:val="24"/>
        </w:rPr>
        <w:t xml:space="preserve">Lyle Salmela </w:t>
      </w:r>
    </w:p>
    <w:p w14:paraId="57520D39" w14:textId="77777777" w:rsidR="0005609F" w:rsidRPr="00BF2B18" w:rsidRDefault="0005609F" w:rsidP="0005609F">
      <w:pPr>
        <w:spacing w:after="0" w:line="240" w:lineRule="auto"/>
        <w:ind w:left="360"/>
        <w:contextualSpacing/>
        <w:rPr>
          <w:rFonts w:ascii="Arial" w:hAnsi="Arial" w:cs="Arial"/>
          <w:color w:val="000000" w:themeColor="text1"/>
          <w:sz w:val="24"/>
          <w:szCs w:val="24"/>
        </w:rPr>
      </w:pPr>
    </w:p>
    <w:p w14:paraId="603CDA9F" w14:textId="77777777" w:rsidR="00B35B8B" w:rsidRPr="00BF2B18" w:rsidRDefault="00B35B8B" w:rsidP="00B35B8B">
      <w:pPr>
        <w:rPr>
          <w:rFonts w:ascii="Arial" w:hAnsi="Arial" w:cs="Arial"/>
          <w:b/>
          <w:color w:val="000000" w:themeColor="text1"/>
          <w:sz w:val="24"/>
          <w:szCs w:val="24"/>
          <w:u w:val="single"/>
        </w:rPr>
      </w:pPr>
      <w:r w:rsidRPr="00BF2B18">
        <w:rPr>
          <w:rFonts w:ascii="Arial" w:hAnsi="Arial" w:cs="Arial"/>
          <w:b/>
          <w:color w:val="000000" w:themeColor="text1"/>
          <w:sz w:val="24"/>
          <w:szCs w:val="24"/>
          <w:u w:val="single"/>
        </w:rPr>
        <w:t>Army and Army Contractors Present</w:t>
      </w:r>
    </w:p>
    <w:p w14:paraId="199BFFBF" w14:textId="77777777" w:rsidR="00B35B8B" w:rsidRPr="00BF2B18" w:rsidRDefault="00B35B8B" w:rsidP="00B35B8B">
      <w:pPr>
        <w:numPr>
          <w:ilvl w:val="0"/>
          <w:numId w:val="25"/>
        </w:numPr>
        <w:spacing w:after="0" w:line="240" w:lineRule="auto"/>
        <w:rPr>
          <w:rFonts w:ascii="Arial" w:hAnsi="Arial" w:cs="Arial"/>
          <w:color w:val="000000" w:themeColor="text1"/>
          <w:sz w:val="24"/>
          <w:szCs w:val="24"/>
        </w:rPr>
      </w:pPr>
      <w:r w:rsidRPr="00BF2B18">
        <w:rPr>
          <w:rFonts w:ascii="Arial" w:hAnsi="Arial" w:cs="Arial"/>
          <w:color w:val="000000" w:themeColor="text1"/>
          <w:sz w:val="24"/>
          <w:szCs w:val="24"/>
        </w:rPr>
        <w:t>Cathy Kropp (USAEC)</w:t>
      </w:r>
    </w:p>
    <w:p w14:paraId="10AF1124" w14:textId="77777777" w:rsidR="00B35B8B" w:rsidRPr="00BF2B18" w:rsidRDefault="00B35B8B" w:rsidP="00B35B8B">
      <w:pPr>
        <w:numPr>
          <w:ilvl w:val="0"/>
          <w:numId w:val="25"/>
        </w:numPr>
        <w:spacing w:after="0" w:line="240" w:lineRule="auto"/>
        <w:rPr>
          <w:rFonts w:ascii="Arial" w:hAnsi="Arial" w:cs="Arial"/>
          <w:color w:val="000000" w:themeColor="text1"/>
          <w:sz w:val="24"/>
          <w:szCs w:val="24"/>
        </w:rPr>
      </w:pPr>
      <w:r w:rsidRPr="00BF2B18">
        <w:rPr>
          <w:rFonts w:ascii="Arial" w:hAnsi="Arial" w:cs="Arial"/>
          <w:color w:val="000000" w:themeColor="text1"/>
          <w:sz w:val="24"/>
          <w:szCs w:val="24"/>
        </w:rPr>
        <w:t>Robert Reine (USAEC)</w:t>
      </w:r>
    </w:p>
    <w:p w14:paraId="27B95099" w14:textId="77777777" w:rsidR="00B35B8B" w:rsidRPr="00BF2B18" w:rsidRDefault="00B35B8B" w:rsidP="00B35B8B">
      <w:pPr>
        <w:numPr>
          <w:ilvl w:val="0"/>
          <w:numId w:val="25"/>
        </w:numPr>
        <w:spacing w:after="0" w:line="240" w:lineRule="auto"/>
        <w:rPr>
          <w:rFonts w:ascii="Arial" w:hAnsi="Arial" w:cs="Arial"/>
          <w:color w:val="000000" w:themeColor="text1"/>
          <w:sz w:val="24"/>
          <w:szCs w:val="24"/>
        </w:rPr>
      </w:pPr>
      <w:r w:rsidRPr="00BF2B18">
        <w:rPr>
          <w:rFonts w:ascii="Arial" w:hAnsi="Arial" w:cs="Arial"/>
          <w:color w:val="000000" w:themeColor="text1"/>
          <w:sz w:val="24"/>
          <w:szCs w:val="24"/>
        </w:rPr>
        <w:t>Susan Elrod (USAEC)</w:t>
      </w:r>
    </w:p>
    <w:p w14:paraId="0B55BABA" w14:textId="0032BB0D" w:rsidR="00B35B8B" w:rsidRPr="00BF2B18" w:rsidRDefault="00B35B8B" w:rsidP="00B35B8B">
      <w:pPr>
        <w:numPr>
          <w:ilvl w:val="0"/>
          <w:numId w:val="25"/>
        </w:numPr>
        <w:spacing w:after="0" w:line="240" w:lineRule="auto"/>
        <w:rPr>
          <w:rFonts w:ascii="Arial" w:hAnsi="Arial" w:cs="Arial"/>
          <w:color w:val="000000" w:themeColor="text1"/>
          <w:sz w:val="24"/>
          <w:szCs w:val="24"/>
        </w:rPr>
      </w:pPr>
      <w:r w:rsidRPr="00BF2B18">
        <w:rPr>
          <w:rFonts w:ascii="Arial" w:hAnsi="Arial" w:cs="Arial"/>
          <w:color w:val="000000" w:themeColor="text1"/>
          <w:sz w:val="24"/>
          <w:szCs w:val="24"/>
        </w:rPr>
        <w:t>Thomas A Lineer (</w:t>
      </w:r>
      <w:r w:rsidR="001266F4">
        <w:rPr>
          <w:rFonts w:ascii="Arial" w:hAnsi="Arial" w:cs="Arial"/>
          <w:color w:val="000000" w:themeColor="text1"/>
          <w:sz w:val="24"/>
          <w:szCs w:val="24"/>
        </w:rPr>
        <w:t xml:space="preserve">HQDA </w:t>
      </w:r>
      <w:r w:rsidRPr="00BF2B18">
        <w:rPr>
          <w:rFonts w:ascii="Arial" w:hAnsi="Arial" w:cs="Arial"/>
          <w:color w:val="000000" w:themeColor="text1"/>
          <w:sz w:val="24"/>
          <w:szCs w:val="24"/>
        </w:rPr>
        <w:t>DCS G9)</w:t>
      </w:r>
    </w:p>
    <w:p w14:paraId="7681008B" w14:textId="77777777" w:rsidR="00B35B8B" w:rsidRPr="00BF2B18" w:rsidRDefault="00B35B8B" w:rsidP="00B35B8B">
      <w:pPr>
        <w:numPr>
          <w:ilvl w:val="0"/>
          <w:numId w:val="25"/>
        </w:numPr>
        <w:spacing w:after="0" w:line="240" w:lineRule="auto"/>
        <w:rPr>
          <w:rFonts w:ascii="Arial" w:hAnsi="Arial" w:cs="Arial"/>
          <w:color w:val="000000" w:themeColor="text1"/>
          <w:sz w:val="24"/>
          <w:szCs w:val="24"/>
        </w:rPr>
      </w:pPr>
      <w:r w:rsidRPr="00BF2B18">
        <w:rPr>
          <w:rFonts w:ascii="Arial" w:hAnsi="Arial" w:cs="Arial"/>
          <w:color w:val="000000" w:themeColor="text1"/>
          <w:sz w:val="24"/>
          <w:szCs w:val="24"/>
        </w:rPr>
        <w:t>Kay Toye (ERG)</w:t>
      </w:r>
    </w:p>
    <w:p w14:paraId="4DFED333" w14:textId="3C4D22D7" w:rsidR="00B35B8B" w:rsidRPr="00BF2B18" w:rsidRDefault="00AC4144" w:rsidP="00B35B8B">
      <w:pPr>
        <w:numPr>
          <w:ilvl w:val="0"/>
          <w:numId w:val="25"/>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Hoa </w:t>
      </w:r>
      <w:r w:rsidR="00B35B8B" w:rsidRPr="00BF2B18">
        <w:rPr>
          <w:rFonts w:ascii="Arial" w:hAnsi="Arial" w:cs="Arial"/>
          <w:color w:val="000000" w:themeColor="text1"/>
          <w:sz w:val="24"/>
          <w:szCs w:val="24"/>
        </w:rPr>
        <w:t>Voscott (Arcadis)</w:t>
      </w:r>
    </w:p>
    <w:p w14:paraId="0A3F2439" w14:textId="77777777" w:rsidR="00B35B8B" w:rsidRPr="00BF2B18" w:rsidRDefault="00B35B8B" w:rsidP="00B35B8B">
      <w:pPr>
        <w:spacing w:after="0" w:line="240" w:lineRule="auto"/>
        <w:ind w:left="360"/>
        <w:rPr>
          <w:rFonts w:ascii="Arial" w:hAnsi="Arial" w:cs="Arial"/>
          <w:color w:val="000000" w:themeColor="text1"/>
          <w:sz w:val="24"/>
          <w:szCs w:val="24"/>
        </w:rPr>
      </w:pPr>
    </w:p>
    <w:p w14:paraId="0B8F76A9" w14:textId="77777777" w:rsidR="00B35B8B" w:rsidRPr="00BF2B18" w:rsidRDefault="00B35B8B" w:rsidP="00B35B8B">
      <w:pPr>
        <w:rPr>
          <w:rFonts w:ascii="Arial" w:hAnsi="Arial" w:cs="Arial"/>
          <w:b/>
          <w:color w:val="000000" w:themeColor="text1"/>
          <w:sz w:val="24"/>
          <w:szCs w:val="24"/>
        </w:rPr>
      </w:pPr>
      <w:r w:rsidRPr="00BF2B18">
        <w:rPr>
          <w:rFonts w:ascii="Arial" w:hAnsi="Arial" w:cs="Arial"/>
          <w:b/>
          <w:color w:val="000000" w:themeColor="text1"/>
          <w:sz w:val="24"/>
          <w:szCs w:val="24"/>
        </w:rPr>
        <w:t>Visitors</w:t>
      </w:r>
    </w:p>
    <w:p w14:paraId="264D7D8C" w14:textId="77777777" w:rsidR="00B35B8B" w:rsidRPr="00BF2B18" w:rsidRDefault="00B35B8B" w:rsidP="00B35B8B">
      <w:pPr>
        <w:numPr>
          <w:ilvl w:val="0"/>
          <w:numId w:val="27"/>
        </w:numPr>
        <w:spacing w:after="0" w:line="240" w:lineRule="auto"/>
        <w:rPr>
          <w:rFonts w:ascii="Arial" w:hAnsi="Arial" w:cs="Arial"/>
          <w:color w:val="000000" w:themeColor="text1"/>
          <w:sz w:val="24"/>
          <w:szCs w:val="24"/>
        </w:rPr>
      </w:pPr>
      <w:r w:rsidRPr="00BF2B18">
        <w:rPr>
          <w:rFonts w:ascii="Arial" w:hAnsi="Arial" w:cs="Arial"/>
          <w:color w:val="000000" w:themeColor="text1"/>
          <w:sz w:val="24"/>
          <w:szCs w:val="24"/>
        </w:rPr>
        <w:t>Sarena Selbo (USFWS alternate)</w:t>
      </w:r>
    </w:p>
    <w:p w14:paraId="28BD65B7" w14:textId="60DEBBDD" w:rsidR="00DE71F2" w:rsidRPr="00DE71F2" w:rsidRDefault="00DE71F2" w:rsidP="00DE71F2">
      <w:pPr>
        <w:pStyle w:val="ListParagraph"/>
        <w:numPr>
          <w:ilvl w:val="0"/>
          <w:numId w:val="27"/>
        </w:numPr>
        <w:spacing w:after="0" w:line="240" w:lineRule="auto"/>
        <w:rPr>
          <w:rFonts w:ascii="Arial" w:hAnsi="Arial" w:cs="Arial"/>
          <w:color w:val="000000" w:themeColor="text1"/>
          <w:sz w:val="24"/>
          <w:szCs w:val="24"/>
        </w:rPr>
      </w:pPr>
      <w:r>
        <w:rPr>
          <w:rFonts w:ascii="Arial" w:hAnsi="Arial" w:cs="Arial"/>
          <w:color w:val="000000" w:themeColor="text1"/>
          <w:sz w:val="24"/>
          <w:szCs w:val="24"/>
        </w:rPr>
        <w:t>Richard St</w:t>
      </w:r>
      <w:r w:rsidR="00AC4144">
        <w:rPr>
          <w:rFonts w:ascii="Arial" w:hAnsi="Arial" w:cs="Arial"/>
          <w:color w:val="000000" w:themeColor="text1"/>
          <w:sz w:val="24"/>
          <w:szCs w:val="24"/>
        </w:rPr>
        <w:t>r</w:t>
      </w:r>
      <w:r>
        <w:rPr>
          <w:rFonts w:ascii="Arial" w:hAnsi="Arial" w:cs="Arial"/>
          <w:color w:val="000000" w:themeColor="text1"/>
          <w:sz w:val="24"/>
          <w:szCs w:val="24"/>
        </w:rPr>
        <w:t>aumann</w:t>
      </w:r>
    </w:p>
    <w:p w14:paraId="36603309" w14:textId="3086AECB" w:rsidR="00DE71F2" w:rsidRDefault="00DE71F2" w:rsidP="00B35B8B">
      <w:pPr>
        <w:pStyle w:val="ListParagraph"/>
        <w:numPr>
          <w:ilvl w:val="0"/>
          <w:numId w:val="27"/>
        </w:numPr>
        <w:spacing w:after="0" w:line="240" w:lineRule="auto"/>
        <w:rPr>
          <w:rFonts w:ascii="Arial" w:hAnsi="Arial" w:cs="Arial"/>
          <w:color w:val="000000" w:themeColor="text1"/>
          <w:sz w:val="24"/>
          <w:szCs w:val="24"/>
        </w:rPr>
      </w:pPr>
      <w:r>
        <w:rPr>
          <w:rFonts w:ascii="Arial" w:hAnsi="Arial" w:cs="Arial"/>
          <w:color w:val="000000" w:themeColor="text1"/>
          <w:sz w:val="24"/>
          <w:szCs w:val="24"/>
        </w:rPr>
        <w:t>Kyle Axtell (Rice Creek Watershed District)</w:t>
      </w:r>
    </w:p>
    <w:p w14:paraId="5E664ADC" w14:textId="77777777" w:rsidR="00DE71F2" w:rsidRPr="00BF2B18" w:rsidRDefault="00DE71F2" w:rsidP="00DE71F2">
      <w:pPr>
        <w:pStyle w:val="ListParagraph"/>
        <w:spacing w:after="0" w:line="240" w:lineRule="auto"/>
        <w:ind w:left="360"/>
        <w:rPr>
          <w:rFonts w:ascii="Arial" w:hAnsi="Arial" w:cs="Arial"/>
          <w:color w:val="000000" w:themeColor="text1"/>
          <w:sz w:val="24"/>
          <w:szCs w:val="24"/>
        </w:rPr>
      </w:pPr>
    </w:p>
    <w:sectPr w:rsidR="00DE71F2" w:rsidRPr="00BF2B18" w:rsidSect="00CB677A">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7ED4" w14:textId="77777777" w:rsidR="00123D7F" w:rsidRDefault="00123D7F" w:rsidP="008D4A63">
      <w:pPr>
        <w:spacing w:after="0" w:line="240" w:lineRule="auto"/>
      </w:pPr>
      <w:r>
        <w:separator/>
      </w:r>
    </w:p>
  </w:endnote>
  <w:endnote w:type="continuationSeparator" w:id="0">
    <w:p w14:paraId="30B70F24" w14:textId="77777777" w:rsidR="00123D7F" w:rsidRDefault="00123D7F" w:rsidP="008D4A63">
      <w:pPr>
        <w:spacing w:after="0" w:line="240" w:lineRule="auto"/>
      </w:pPr>
      <w:r>
        <w:continuationSeparator/>
      </w:r>
    </w:p>
  </w:endnote>
  <w:endnote w:type="continuationNotice" w:id="1">
    <w:p w14:paraId="3B066ABC" w14:textId="77777777" w:rsidR="00123D7F" w:rsidRDefault="00123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80080"/>
      <w:docPartObj>
        <w:docPartGallery w:val="Page Numbers (Bottom of Page)"/>
        <w:docPartUnique/>
      </w:docPartObj>
    </w:sdtPr>
    <w:sdtEndPr>
      <w:rPr>
        <w:noProof/>
      </w:rPr>
    </w:sdtEndPr>
    <w:sdtContent>
      <w:p w14:paraId="5DB98C74" w14:textId="71B580C9" w:rsidR="00D44D0F" w:rsidRDefault="00D44D0F">
        <w:pPr>
          <w:pStyle w:val="Footer"/>
          <w:jc w:val="right"/>
        </w:pPr>
        <w:r>
          <w:fldChar w:fldCharType="begin"/>
        </w:r>
        <w:r>
          <w:instrText xml:space="preserve"> PAGE   \* MERGEFORMAT </w:instrText>
        </w:r>
        <w:r>
          <w:fldChar w:fldCharType="separate"/>
        </w:r>
        <w:r w:rsidR="00904A4F">
          <w:rPr>
            <w:noProof/>
          </w:rPr>
          <w:t>1</w:t>
        </w:r>
        <w:r>
          <w:rPr>
            <w:noProof/>
          </w:rPr>
          <w:fldChar w:fldCharType="end"/>
        </w:r>
      </w:p>
    </w:sdtContent>
  </w:sdt>
  <w:p w14:paraId="324E27B7" w14:textId="77777777" w:rsidR="00D44D0F" w:rsidRDefault="00D4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28F3" w14:textId="77777777" w:rsidR="00123D7F" w:rsidRDefault="00123D7F" w:rsidP="008D4A63">
      <w:pPr>
        <w:spacing w:after="0" w:line="240" w:lineRule="auto"/>
      </w:pPr>
      <w:r>
        <w:separator/>
      </w:r>
    </w:p>
  </w:footnote>
  <w:footnote w:type="continuationSeparator" w:id="0">
    <w:p w14:paraId="7FE8DAA6" w14:textId="77777777" w:rsidR="00123D7F" w:rsidRDefault="00123D7F" w:rsidP="008D4A63">
      <w:pPr>
        <w:spacing w:after="0" w:line="240" w:lineRule="auto"/>
      </w:pPr>
      <w:r>
        <w:continuationSeparator/>
      </w:r>
    </w:p>
  </w:footnote>
  <w:footnote w:type="continuationNotice" w:id="1">
    <w:p w14:paraId="1446B2A2" w14:textId="77777777" w:rsidR="00123D7F" w:rsidRDefault="00123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116400235"/>
      <w:placeholder>
        <w:docPart w:val="9D428885731143C1BFBB591DD71A01C7"/>
      </w:placeholder>
      <w:dataBinding w:prefixMappings="xmlns:ns0='http://purl.org/dc/elements/1.1/' xmlns:ns1='http://schemas.openxmlformats.org/package/2006/metadata/core-properties' " w:xpath="/ns1:coreProperties[1]/ns0:title[1]" w:storeItemID="{6C3C8BC8-F283-45AE-878A-BAB7291924A1}"/>
      <w:text/>
    </w:sdtPr>
    <w:sdtEndPr/>
    <w:sdtContent>
      <w:p w14:paraId="7E5AD42D" w14:textId="40736E18" w:rsidR="00D44D0F" w:rsidRDefault="00D44D0F">
        <w:pPr>
          <w:pStyle w:val="Header"/>
          <w:tabs>
            <w:tab w:val="clear" w:pos="4680"/>
            <w:tab w:val="clear" w:pos="9360"/>
          </w:tabs>
          <w:jc w:val="right"/>
          <w:rPr>
            <w:color w:val="7F7F7F" w:themeColor="text1" w:themeTint="80"/>
          </w:rPr>
        </w:pPr>
        <w:r>
          <w:rPr>
            <w:color w:val="7F7F7F" w:themeColor="text1" w:themeTint="80"/>
          </w:rPr>
          <w:t>Draft Meeting Minutes</w:t>
        </w:r>
      </w:p>
    </w:sdtContent>
  </w:sdt>
  <w:p w14:paraId="04DDE7E7" w14:textId="77777777" w:rsidR="00D44D0F" w:rsidRDefault="00D4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E0B"/>
    <w:multiLevelType w:val="hybridMultilevel"/>
    <w:tmpl w:val="13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0A0"/>
    <w:multiLevelType w:val="hybridMultilevel"/>
    <w:tmpl w:val="97B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396E"/>
    <w:multiLevelType w:val="hybridMultilevel"/>
    <w:tmpl w:val="DBA2897C"/>
    <w:lvl w:ilvl="0" w:tplc="E86640C2">
      <w:start w:val="1"/>
      <w:numFmt w:val="bullet"/>
      <w:lvlText w:val="•"/>
      <w:lvlJc w:val="left"/>
      <w:pPr>
        <w:tabs>
          <w:tab w:val="num" w:pos="720"/>
        </w:tabs>
        <w:ind w:left="720" w:hanging="360"/>
      </w:pPr>
      <w:rPr>
        <w:rFonts w:ascii="Arial" w:hAnsi="Arial" w:hint="default"/>
      </w:rPr>
    </w:lvl>
    <w:lvl w:ilvl="1" w:tplc="C4BC0AD0" w:tentative="1">
      <w:start w:val="1"/>
      <w:numFmt w:val="bullet"/>
      <w:lvlText w:val="•"/>
      <w:lvlJc w:val="left"/>
      <w:pPr>
        <w:tabs>
          <w:tab w:val="num" w:pos="1440"/>
        </w:tabs>
        <w:ind w:left="1440" w:hanging="360"/>
      </w:pPr>
      <w:rPr>
        <w:rFonts w:ascii="Arial" w:hAnsi="Arial" w:hint="default"/>
      </w:rPr>
    </w:lvl>
    <w:lvl w:ilvl="2" w:tplc="1CFC7AF4" w:tentative="1">
      <w:start w:val="1"/>
      <w:numFmt w:val="bullet"/>
      <w:lvlText w:val="•"/>
      <w:lvlJc w:val="left"/>
      <w:pPr>
        <w:tabs>
          <w:tab w:val="num" w:pos="2160"/>
        </w:tabs>
        <w:ind w:left="2160" w:hanging="360"/>
      </w:pPr>
      <w:rPr>
        <w:rFonts w:ascii="Arial" w:hAnsi="Arial" w:hint="default"/>
      </w:rPr>
    </w:lvl>
    <w:lvl w:ilvl="3" w:tplc="64EC1844" w:tentative="1">
      <w:start w:val="1"/>
      <w:numFmt w:val="bullet"/>
      <w:lvlText w:val="•"/>
      <w:lvlJc w:val="left"/>
      <w:pPr>
        <w:tabs>
          <w:tab w:val="num" w:pos="2880"/>
        </w:tabs>
        <w:ind w:left="2880" w:hanging="360"/>
      </w:pPr>
      <w:rPr>
        <w:rFonts w:ascii="Arial" w:hAnsi="Arial" w:hint="default"/>
      </w:rPr>
    </w:lvl>
    <w:lvl w:ilvl="4" w:tplc="391EC620" w:tentative="1">
      <w:start w:val="1"/>
      <w:numFmt w:val="bullet"/>
      <w:lvlText w:val="•"/>
      <w:lvlJc w:val="left"/>
      <w:pPr>
        <w:tabs>
          <w:tab w:val="num" w:pos="3600"/>
        </w:tabs>
        <w:ind w:left="3600" w:hanging="360"/>
      </w:pPr>
      <w:rPr>
        <w:rFonts w:ascii="Arial" w:hAnsi="Arial" w:hint="default"/>
      </w:rPr>
    </w:lvl>
    <w:lvl w:ilvl="5" w:tplc="470AD41C" w:tentative="1">
      <w:start w:val="1"/>
      <w:numFmt w:val="bullet"/>
      <w:lvlText w:val="•"/>
      <w:lvlJc w:val="left"/>
      <w:pPr>
        <w:tabs>
          <w:tab w:val="num" w:pos="4320"/>
        </w:tabs>
        <w:ind w:left="4320" w:hanging="360"/>
      </w:pPr>
      <w:rPr>
        <w:rFonts w:ascii="Arial" w:hAnsi="Arial" w:hint="default"/>
      </w:rPr>
    </w:lvl>
    <w:lvl w:ilvl="6" w:tplc="E062A9BA" w:tentative="1">
      <w:start w:val="1"/>
      <w:numFmt w:val="bullet"/>
      <w:lvlText w:val="•"/>
      <w:lvlJc w:val="left"/>
      <w:pPr>
        <w:tabs>
          <w:tab w:val="num" w:pos="5040"/>
        </w:tabs>
        <w:ind w:left="5040" w:hanging="360"/>
      </w:pPr>
      <w:rPr>
        <w:rFonts w:ascii="Arial" w:hAnsi="Arial" w:hint="default"/>
      </w:rPr>
    </w:lvl>
    <w:lvl w:ilvl="7" w:tplc="BD70F9B4" w:tentative="1">
      <w:start w:val="1"/>
      <w:numFmt w:val="bullet"/>
      <w:lvlText w:val="•"/>
      <w:lvlJc w:val="left"/>
      <w:pPr>
        <w:tabs>
          <w:tab w:val="num" w:pos="5760"/>
        </w:tabs>
        <w:ind w:left="5760" w:hanging="360"/>
      </w:pPr>
      <w:rPr>
        <w:rFonts w:ascii="Arial" w:hAnsi="Arial" w:hint="default"/>
      </w:rPr>
    </w:lvl>
    <w:lvl w:ilvl="8" w:tplc="10FAB5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962CE0"/>
    <w:multiLevelType w:val="hybridMultilevel"/>
    <w:tmpl w:val="72B63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5280EA8"/>
    <w:multiLevelType w:val="hybridMultilevel"/>
    <w:tmpl w:val="FE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40D5"/>
    <w:multiLevelType w:val="hybridMultilevel"/>
    <w:tmpl w:val="0EF2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B7A94"/>
    <w:multiLevelType w:val="hybridMultilevel"/>
    <w:tmpl w:val="A9B64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2492C94"/>
    <w:multiLevelType w:val="hybridMultilevel"/>
    <w:tmpl w:val="98E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05448"/>
    <w:multiLevelType w:val="hybridMultilevel"/>
    <w:tmpl w:val="43BE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64C9B"/>
    <w:multiLevelType w:val="hybridMultilevel"/>
    <w:tmpl w:val="91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6251B"/>
    <w:multiLevelType w:val="hybridMultilevel"/>
    <w:tmpl w:val="7FB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2B8C"/>
    <w:multiLevelType w:val="hybridMultilevel"/>
    <w:tmpl w:val="A460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869CF"/>
    <w:multiLevelType w:val="hybridMultilevel"/>
    <w:tmpl w:val="576C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F22A1"/>
    <w:multiLevelType w:val="hybridMultilevel"/>
    <w:tmpl w:val="7B9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870DF"/>
    <w:multiLevelType w:val="hybridMultilevel"/>
    <w:tmpl w:val="D7F096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7F6490"/>
    <w:multiLevelType w:val="hybridMultilevel"/>
    <w:tmpl w:val="606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A1137"/>
    <w:multiLevelType w:val="hybridMultilevel"/>
    <w:tmpl w:val="43B873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6A32E1"/>
    <w:multiLevelType w:val="hybridMultilevel"/>
    <w:tmpl w:val="513A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6123F"/>
    <w:multiLevelType w:val="hybridMultilevel"/>
    <w:tmpl w:val="51C8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840"/>
    <w:multiLevelType w:val="hybridMultilevel"/>
    <w:tmpl w:val="E93EB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E71BBB"/>
    <w:multiLevelType w:val="hybridMultilevel"/>
    <w:tmpl w:val="39B4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D04E9"/>
    <w:multiLevelType w:val="hybridMultilevel"/>
    <w:tmpl w:val="C0D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B5E98"/>
    <w:multiLevelType w:val="hybridMultilevel"/>
    <w:tmpl w:val="5BD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A65ED"/>
    <w:multiLevelType w:val="hybridMultilevel"/>
    <w:tmpl w:val="0C767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81B7123"/>
    <w:multiLevelType w:val="hybridMultilevel"/>
    <w:tmpl w:val="3ABA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D375B"/>
    <w:multiLevelType w:val="hybridMultilevel"/>
    <w:tmpl w:val="BCD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4647E"/>
    <w:multiLevelType w:val="hybridMultilevel"/>
    <w:tmpl w:val="72B63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A804424"/>
    <w:multiLevelType w:val="hybridMultilevel"/>
    <w:tmpl w:val="B678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268D6"/>
    <w:multiLevelType w:val="hybridMultilevel"/>
    <w:tmpl w:val="5A82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510DE1"/>
    <w:multiLevelType w:val="hybridMultilevel"/>
    <w:tmpl w:val="38A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77D4C"/>
    <w:multiLevelType w:val="hybridMultilevel"/>
    <w:tmpl w:val="3E0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42293"/>
    <w:multiLevelType w:val="hybridMultilevel"/>
    <w:tmpl w:val="903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1134"/>
    <w:multiLevelType w:val="hybridMultilevel"/>
    <w:tmpl w:val="4C34DE2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A0812F5"/>
    <w:multiLevelType w:val="hybridMultilevel"/>
    <w:tmpl w:val="03D2E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8F0977"/>
    <w:multiLevelType w:val="hybridMultilevel"/>
    <w:tmpl w:val="6FDA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A1BA9"/>
    <w:multiLevelType w:val="hybridMultilevel"/>
    <w:tmpl w:val="B2E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152B2"/>
    <w:multiLevelType w:val="hybridMultilevel"/>
    <w:tmpl w:val="6CA2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B50021"/>
    <w:multiLevelType w:val="hybridMultilevel"/>
    <w:tmpl w:val="5C5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7"/>
  </w:num>
  <w:num w:numId="4">
    <w:abstractNumId w:val="0"/>
  </w:num>
  <w:num w:numId="5">
    <w:abstractNumId w:val="21"/>
  </w:num>
  <w:num w:numId="6">
    <w:abstractNumId w:val="0"/>
  </w:num>
  <w:num w:numId="7">
    <w:abstractNumId w:val="34"/>
  </w:num>
  <w:num w:numId="8">
    <w:abstractNumId w:val="36"/>
  </w:num>
  <w:num w:numId="9">
    <w:abstractNumId w:val="37"/>
  </w:num>
  <w:num w:numId="10">
    <w:abstractNumId w:val="20"/>
  </w:num>
  <w:num w:numId="11">
    <w:abstractNumId w:val="15"/>
  </w:num>
  <w:num w:numId="12">
    <w:abstractNumId w:val="18"/>
  </w:num>
  <w:num w:numId="13">
    <w:abstractNumId w:val="4"/>
  </w:num>
  <w:num w:numId="14">
    <w:abstractNumId w:val="9"/>
  </w:num>
  <w:num w:numId="15">
    <w:abstractNumId w:val="6"/>
  </w:num>
  <w:num w:numId="16">
    <w:abstractNumId w:val="11"/>
  </w:num>
  <w:num w:numId="17">
    <w:abstractNumId w:val="32"/>
  </w:num>
  <w:num w:numId="18">
    <w:abstractNumId w:val="17"/>
  </w:num>
  <w:num w:numId="19">
    <w:abstractNumId w:val="12"/>
  </w:num>
  <w:num w:numId="20">
    <w:abstractNumId w:val="1"/>
  </w:num>
  <w:num w:numId="21">
    <w:abstractNumId w:val="24"/>
  </w:num>
  <w:num w:numId="22">
    <w:abstractNumId w:val="22"/>
  </w:num>
  <w:num w:numId="23">
    <w:abstractNumId w:val="3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25"/>
  </w:num>
  <w:num w:numId="31">
    <w:abstractNumId w:val="10"/>
  </w:num>
  <w:num w:numId="32">
    <w:abstractNumId w:val="8"/>
  </w:num>
  <w:num w:numId="33">
    <w:abstractNumId w:val="13"/>
  </w:num>
  <w:num w:numId="34">
    <w:abstractNumId w:val="33"/>
  </w:num>
  <w:num w:numId="35">
    <w:abstractNumId w:val="16"/>
  </w:num>
  <w:num w:numId="36">
    <w:abstractNumId w:val="19"/>
  </w:num>
  <w:num w:numId="37">
    <w:abstractNumId w:val="27"/>
  </w:num>
  <w:num w:numId="38">
    <w:abstractNumId w:val="30"/>
  </w:num>
  <w:num w:numId="39">
    <w:abstractNumId w:val="5"/>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rest Kelley">
    <w15:presenceInfo w15:providerId="AD" w15:userId="S::fkelley@capitolregionwd.org::f8f291a0-3de5-47b4-98d5-13d35ef37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7F"/>
    <w:rsid w:val="00001BE9"/>
    <w:rsid w:val="00002433"/>
    <w:rsid w:val="00003A0D"/>
    <w:rsid w:val="0000523B"/>
    <w:rsid w:val="000117E7"/>
    <w:rsid w:val="00012667"/>
    <w:rsid w:val="00014D6B"/>
    <w:rsid w:val="0001699A"/>
    <w:rsid w:val="00017988"/>
    <w:rsid w:val="00022D24"/>
    <w:rsid w:val="0002536D"/>
    <w:rsid w:val="00026CD5"/>
    <w:rsid w:val="00030213"/>
    <w:rsid w:val="00030635"/>
    <w:rsid w:val="00031F4F"/>
    <w:rsid w:val="000406F2"/>
    <w:rsid w:val="00043E50"/>
    <w:rsid w:val="00044BB6"/>
    <w:rsid w:val="000477BB"/>
    <w:rsid w:val="00052C09"/>
    <w:rsid w:val="00052C96"/>
    <w:rsid w:val="0005609F"/>
    <w:rsid w:val="00057713"/>
    <w:rsid w:val="000606F0"/>
    <w:rsid w:val="0007160E"/>
    <w:rsid w:val="0007437C"/>
    <w:rsid w:val="00075831"/>
    <w:rsid w:val="00075B19"/>
    <w:rsid w:val="000802A5"/>
    <w:rsid w:val="000808B8"/>
    <w:rsid w:val="00082F6E"/>
    <w:rsid w:val="00085B49"/>
    <w:rsid w:val="00092414"/>
    <w:rsid w:val="000A0830"/>
    <w:rsid w:val="000A25A0"/>
    <w:rsid w:val="000A3101"/>
    <w:rsid w:val="000B0394"/>
    <w:rsid w:val="000B137F"/>
    <w:rsid w:val="000B1715"/>
    <w:rsid w:val="000B4D98"/>
    <w:rsid w:val="000B55C8"/>
    <w:rsid w:val="000B56A4"/>
    <w:rsid w:val="000B7055"/>
    <w:rsid w:val="000C7BB5"/>
    <w:rsid w:val="000D1AD3"/>
    <w:rsid w:val="000D58FD"/>
    <w:rsid w:val="000D5DBB"/>
    <w:rsid w:val="000E41BC"/>
    <w:rsid w:val="000E5FAA"/>
    <w:rsid w:val="000E65DD"/>
    <w:rsid w:val="000F222F"/>
    <w:rsid w:val="00100C19"/>
    <w:rsid w:val="00103886"/>
    <w:rsid w:val="001040E3"/>
    <w:rsid w:val="00105148"/>
    <w:rsid w:val="00106513"/>
    <w:rsid w:val="00110E4A"/>
    <w:rsid w:val="00112D01"/>
    <w:rsid w:val="00113566"/>
    <w:rsid w:val="00113DF2"/>
    <w:rsid w:val="00114D50"/>
    <w:rsid w:val="00115F98"/>
    <w:rsid w:val="00117F33"/>
    <w:rsid w:val="00123D7F"/>
    <w:rsid w:val="001266F4"/>
    <w:rsid w:val="001267B8"/>
    <w:rsid w:val="0013008A"/>
    <w:rsid w:val="0013092A"/>
    <w:rsid w:val="001333B8"/>
    <w:rsid w:val="00133892"/>
    <w:rsid w:val="0013400C"/>
    <w:rsid w:val="0013675E"/>
    <w:rsid w:val="00137AA5"/>
    <w:rsid w:val="001437B7"/>
    <w:rsid w:val="00145BD6"/>
    <w:rsid w:val="00146ABF"/>
    <w:rsid w:val="00146BF6"/>
    <w:rsid w:val="0014793C"/>
    <w:rsid w:val="00147C04"/>
    <w:rsid w:val="00150B3A"/>
    <w:rsid w:val="00163018"/>
    <w:rsid w:val="001648A6"/>
    <w:rsid w:val="00172D54"/>
    <w:rsid w:val="001747A0"/>
    <w:rsid w:val="001800D9"/>
    <w:rsid w:val="001833BF"/>
    <w:rsid w:val="001903A7"/>
    <w:rsid w:val="00195CE9"/>
    <w:rsid w:val="00197B23"/>
    <w:rsid w:val="001A1031"/>
    <w:rsid w:val="001A372D"/>
    <w:rsid w:val="001A7C5D"/>
    <w:rsid w:val="001B034C"/>
    <w:rsid w:val="001C08A3"/>
    <w:rsid w:val="001C2BB0"/>
    <w:rsid w:val="001C2D9D"/>
    <w:rsid w:val="001C2DB3"/>
    <w:rsid w:val="001C6B46"/>
    <w:rsid w:val="001D7779"/>
    <w:rsid w:val="001E09FF"/>
    <w:rsid w:val="001E0E6E"/>
    <w:rsid w:val="001E3E69"/>
    <w:rsid w:val="001F3695"/>
    <w:rsid w:val="001F4C17"/>
    <w:rsid w:val="001F7E77"/>
    <w:rsid w:val="00203734"/>
    <w:rsid w:val="002040B6"/>
    <w:rsid w:val="00205242"/>
    <w:rsid w:val="00206E4C"/>
    <w:rsid w:val="0020750E"/>
    <w:rsid w:val="002101BB"/>
    <w:rsid w:val="002101CD"/>
    <w:rsid w:val="0021026E"/>
    <w:rsid w:val="00210B12"/>
    <w:rsid w:val="00210CAF"/>
    <w:rsid w:val="00216D97"/>
    <w:rsid w:val="00223D75"/>
    <w:rsid w:val="00226564"/>
    <w:rsid w:val="00230437"/>
    <w:rsid w:val="002379D0"/>
    <w:rsid w:val="00237A6B"/>
    <w:rsid w:val="002455CF"/>
    <w:rsid w:val="002465EC"/>
    <w:rsid w:val="00251FE2"/>
    <w:rsid w:val="0026286A"/>
    <w:rsid w:val="002628A9"/>
    <w:rsid w:val="00262C65"/>
    <w:rsid w:val="00266483"/>
    <w:rsid w:val="0027003C"/>
    <w:rsid w:val="00271289"/>
    <w:rsid w:val="00274539"/>
    <w:rsid w:val="00274B61"/>
    <w:rsid w:val="0028452C"/>
    <w:rsid w:val="00284FBE"/>
    <w:rsid w:val="00290B6E"/>
    <w:rsid w:val="0029409B"/>
    <w:rsid w:val="002A0AFD"/>
    <w:rsid w:val="002A3F54"/>
    <w:rsid w:val="002A6E60"/>
    <w:rsid w:val="002B03C3"/>
    <w:rsid w:val="002B1E6E"/>
    <w:rsid w:val="002B20E5"/>
    <w:rsid w:val="002B28FA"/>
    <w:rsid w:val="002B482E"/>
    <w:rsid w:val="002B5556"/>
    <w:rsid w:val="002B6F4F"/>
    <w:rsid w:val="002C2EDE"/>
    <w:rsid w:val="002D38AE"/>
    <w:rsid w:val="002D40F7"/>
    <w:rsid w:val="002D7F6E"/>
    <w:rsid w:val="002E3E34"/>
    <w:rsid w:val="002E548D"/>
    <w:rsid w:val="002E65A0"/>
    <w:rsid w:val="002E68C6"/>
    <w:rsid w:val="002E757F"/>
    <w:rsid w:val="002F0FE0"/>
    <w:rsid w:val="002F2B6A"/>
    <w:rsid w:val="002F46D0"/>
    <w:rsid w:val="002F7487"/>
    <w:rsid w:val="0030040C"/>
    <w:rsid w:val="00300A85"/>
    <w:rsid w:val="003038D2"/>
    <w:rsid w:val="00310D3B"/>
    <w:rsid w:val="00312E81"/>
    <w:rsid w:val="003149F0"/>
    <w:rsid w:val="0031766D"/>
    <w:rsid w:val="0032134C"/>
    <w:rsid w:val="003221AB"/>
    <w:rsid w:val="00323BED"/>
    <w:rsid w:val="003274DA"/>
    <w:rsid w:val="00327FA7"/>
    <w:rsid w:val="0033080A"/>
    <w:rsid w:val="00330C1A"/>
    <w:rsid w:val="00333C9E"/>
    <w:rsid w:val="00334D1B"/>
    <w:rsid w:val="003355C2"/>
    <w:rsid w:val="003367E4"/>
    <w:rsid w:val="00340CB3"/>
    <w:rsid w:val="00342EB6"/>
    <w:rsid w:val="003432DD"/>
    <w:rsid w:val="003437BE"/>
    <w:rsid w:val="00345FB5"/>
    <w:rsid w:val="003468B1"/>
    <w:rsid w:val="003470CB"/>
    <w:rsid w:val="003470F6"/>
    <w:rsid w:val="0035037A"/>
    <w:rsid w:val="003568EB"/>
    <w:rsid w:val="00357A0F"/>
    <w:rsid w:val="0036214C"/>
    <w:rsid w:val="00362FAA"/>
    <w:rsid w:val="00372886"/>
    <w:rsid w:val="00373ED6"/>
    <w:rsid w:val="003753D2"/>
    <w:rsid w:val="00376247"/>
    <w:rsid w:val="00381415"/>
    <w:rsid w:val="003817E2"/>
    <w:rsid w:val="0038437F"/>
    <w:rsid w:val="00386DAF"/>
    <w:rsid w:val="00392915"/>
    <w:rsid w:val="003A0AB6"/>
    <w:rsid w:val="003A307F"/>
    <w:rsid w:val="003A581B"/>
    <w:rsid w:val="003A675F"/>
    <w:rsid w:val="003A7001"/>
    <w:rsid w:val="003B07FD"/>
    <w:rsid w:val="003B0F97"/>
    <w:rsid w:val="003B6C15"/>
    <w:rsid w:val="003B79B3"/>
    <w:rsid w:val="003C1636"/>
    <w:rsid w:val="003C1B55"/>
    <w:rsid w:val="003C1BFD"/>
    <w:rsid w:val="003C7C7C"/>
    <w:rsid w:val="003D19BC"/>
    <w:rsid w:val="003D4E0E"/>
    <w:rsid w:val="003E06BA"/>
    <w:rsid w:val="003E24C7"/>
    <w:rsid w:val="003E792D"/>
    <w:rsid w:val="003E794B"/>
    <w:rsid w:val="003F6F13"/>
    <w:rsid w:val="003F728D"/>
    <w:rsid w:val="00404FE5"/>
    <w:rsid w:val="004052E4"/>
    <w:rsid w:val="00407C61"/>
    <w:rsid w:val="00415139"/>
    <w:rsid w:val="00423054"/>
    <w:rsid w:val="004245FB"/>
    <w:rsid w:val="00426F0E"/>
    <w:rsid w:val="00431B93"/>
    <w:rsid w:val="00432727"/>
    <w:rsid w:val="00432C11"/>
    <w:rsid w:val="00435D52"/>
    <w:rsid w:val="0043606F"/>
    <w:rsid w:val="004369F8"/>
    <w:rsid w:val="0044178F"/>
    <w:rsid w:val="00442E9F"/>
    <w:rsid w:val="0044396B"/>
    <w:rsid w:val="004472DE"/>
    <w:rsid w:val="00452637"/>
    <w:rsid w:val="004566EE"/>
    <w:rsid w:val="004616BB"/>
    <w:rsid w:val="00464B3E"/>
    <w:rsid w:val="00465D54"/>
    <w:rsid w:val="00467E6C"/>
    <w:rsid w:val="00471E95"/>
    <w:rsid w:val="004729DE"/>
    <w:rsid w:val="00472C71"/>
    <w:rsid w:val="004747F3"/>
    <w:rsid w:val="00476EF8"/>
    <w:rsid w:val="00476FA7"/>
    <w:rsid w:val="00477E2B"/>
    <w:rsid w:val="00484020"/>
    <w:rsid w:val="00484D2B"/>
    <w:rsid w:val="00485623"/>
    <w:rsid w:val="00486C1A"/>
    <w:rsid w:val="0049530F"/>
    <w:rsid w:val="00495867"/>
    <w:rsid w:val="00497DED"/>
    <w:rsid w:val="00497FD7"/>
    <w:rsid w:val="004A0C69"/>
    <w:rsid w:val="004A22D7"/>
    <w:rsid w:val="004A25AB"/>
    <w:rsid w:val="004A2A24"/>
    <w:rsid w:val="004A2F7B"/>
    <w:rsid w:val="004A5CD9"/>
    <w:rsid w:val="004B10FD"/>
    <w:rsid w:val="004B3631"/>
    <w:rsid w:val="004B4CDE"/>
    <w:rsid w:val="004B59B8"/>
    <w:rsid w:val="004B7542"/>
    <w:rsid w:val="004C2EB8"/>
    <w:rsid w:val="004C7F69"/>
    <w:rsid w:val="004D386F"/>
    <w:rsid w:val="004D5C36"/>
    <w:rsid w:val="004E12DA"/>
    <w:rsid w:val="004E5166"/>
    <w:rsid w:val="004E5705"/>
    <w:rsid w:val="004E59EA"/>
    <w:rsid w:val="004E74AE"/>
    <w:rsid w:val="004F0E66"/>
    <w:rsid w:val="004F0E97"/>
    <w:rsid w:val="004F0F2D"/>
    <w:rsid w:val="004F2E92"/>
    <w:rsid w:val="004F3D8B"/>
    <w:rsid w:val="004F5414"/>
    <w:rsid w:val="004F581D"/>
    <w:rsid w:val="00500F7A"/>
    <w:rsid w:val="0050162E"/>
    <w:rsid w:val="00501B91"/>
    <w:rsid w:val="005034D4"/>
    <w:rsid w:val="00512FE1"/>
    <w:rsid w:val="00514C16"/>
    <w:rsid w:val="00515AC1"/>
    <w:rsid w:val="005163CF"/>
    <w:rsid w:val="0051695A"/>
    <w:rsid w:val="0052232E"/>
    <w:rsid w:val="00522A4F"/>
    <w:rsid w:val="0052331F"/>
    <w:rsid w:val="00523800"/>
    <w:rsid w:val="00524FF1"/>
    <w:rsid w:val="005303AC"/>
    <w:rsid w:val="0053175E"/>
    <w:rsid w:val="00531791"/>
    <w:rsid w:val="005344B5"/>
    <w:rsid w:val="005440EB"/>
    <w:rsid w:val="0054548A"/>
    <w:rsid w:val="005466AE"/>
    <w:rsid w:val="005508BE"/>
    <w:rsid w:val="00552D74"/>
    <w:rsid w:val="00555E36"/>
    <w:rsid w:val="0056267F"/>
    <w:rsid w:val="005642B9"/>
    <w:rsid w:val="00567358"/>
    <w:rsid w:val="00571346"/>
    <w:rsid w:val="005716B5"/>
    <w:rsid w:val="005734CF"/>
    <w:rsid w:val="00575E93"/>
    <w:rsid w:val="00581B2B"/>
    <w:rsid w:val="005826C5"/>
    <w:rsid w:val="00583D2D"/>
    <w:rsid w:val="00584905"/>
    <w:rsid w:val="005A3FCF"/>
    <w:rsid w:val="005A750A"/>
    <w:rsid w:val="005A79C5"/>
    <w:rsid w:val="005B31AC"/>
    <w:rsid w:val="005B6AB9"/>
    <w:rsid w:val="005C181C"/>
    <w:rsid w:val="005C4782"/>
    <w:rsid w:val="005C53F6"/>
    <w:rsid w:val="005C7C69"/>
    <w:rsid w:val="005D022A"/>
    <w:rsid w:val="005D552A"/>
    <w:rsid w:val="005E2823"/>
    <w:rsid w:val="005E5048"/>
    <w:rsid w:val="005E532A"/>
    <w:rsid w:val="005F4B10"/>
    <w:rsid w:val="005F5A23"/>
    <w:rsid w:val="005F74DE"/>
    <w:rsid w:val="00601280"/>
    <w:rsid w:val="006031D4"/>
    <w:rsid w:val="0060641E"/>
    <w:rsid w:val="00606A67"/>
    <w:rsid w:val="006125EF"/>
    <w:rsid w:val="0061686E"/>
    <w:rsid w:val="00623F1A"/>
    <w:rsid w:val="00625324"/>
    <w:rsid w:val="00625D28"/>
    <w:rsid w:val="006303F7"/>
    <w:rsid w:val="006326FD"/>
    <w:rsid w:val="0063360E"/>
    <w:rsid w:val="0063477A"/>
    <w:rsid w:val="00637E1D"/>
    <w:rsid w:val="0064185F"/>
    <w:rsid w:val="00650A4B"/>
    <w:rsid w:val="00652E0F"/>
    <w:rsid w:val="00654A7A"/>
    <w:rsid w:val="00657B77"/>
    <w:rsid w:val="0066050F"/>
    <w:rsid w:val="00660F14"/>
    <w:rsid w:val="0067043A"/>
    <w:rsid w:val="00677C7D"/>
    <w:rsid w:val="00683204"/>
    <w:rsid w:val="00685156"/>
    <w:rsid w:val="006859A1"/>
    <w:rsid w:val="00685C37"/>
    <w:rsid w:val="006860EC"/>
    <w:rsid w:val="00687389"/>
    <w:rsid w:val="00690316"/>
    <w:rsid w:val="00690560"/>
    <w:rsid w:val="006929A9"/>
    <w:rsid w:val="00694DA1"/>
    <w:rsid w:val="00696466"/>
    <w:rsid w:val="006976CD"/>
    <w:rsid w:val="006A084F"/>
    <w:rsid w:val="006A24E5"/>
    <w:rsid w:val="006A5995"/>
    <w:rsid w:val="006A67B1"/>
    <w:rsid w:val="006A6FFC"/>
    <w:rsid w:val="006B019A"/>
    <w:rsid w:val="006B0D94"/>
    <w:rsid w:val="006B1AA6"/>
    <w:rsid w:val="006B3854"/>
    <w:rsid w:val="006B59BD"/>
    <w:rsid w:val="006B698D"/>
    <w:rsid w:val="006C11F2"/>
    <w:rsid w:val="006C393D"/>
    <w:rsid w:val="006C6807"/>
    <w:rsid w:val="006C7FD7"/>
    <w:rsid w:val="006D5EFD"/>
    <w:rsid w:val="006E2E20"/>
    <w:rsid w:val="006E44B1"/>
    <w:rsid w:val="006E501B"/>
    <w:rsid w:val="006E7957"/>
    <w:rsid w:val="006F0499"/>
    <w:rsid w:val="006F20B3"/>
    <w:rsid w:val="006F25D2"/>
    <w:rsid w:val="00700A1B"/>
    <w:rsid w:val="00701C18"/>
    <w:rsid w:val="00702A9B"/>
    <w:rsid w:val="00711656"/>
    <w:rsid w:val="0071266E"/>
    <w:rsid w:val="007139CB"/>
    <w:rsid w:val="0071692F"/>
    <w:rsid w:val="0071770A"/>
    <w:rsid w:val="00721B7B"/>
    <w:rsid w:val="007229A3"/>
    <w:rsid w:val="0072799B"/>
    <w:rsid w:val="00731F8F"/>
    <w:rsid w:val="00733354"/>
    <w:rsid w:val="00733774"/>
    <w:rsid w:val="00733804"/>
    <w:rsid w:val="00735E41"/>
    <w:rsid w:val="00737D8C"/>
    <w:rsid w:val="007406FC"/>
    <w:rsid w:val="0074303A"/>
    <w:rsid w:val="00743B2E"/>
    <w:rsid w:val="00744BBD"/>
    <w:rsid w:val="00747FA0"/>
    <w:rsid w:val="0075022E"/>
    <w:rsid w:val="007524C8"/>
    <w:rsid w:val="00757713"/>
    <w:rsid w:val="00760C88"/>
    <w:rsid w:val="00762076"/>
    <w:rsid w:val="007632EE"/>
    <w:rsid w:val="00765EBD"/>
    <w:rsid w:val="0077112A"/>
    <w:rsid w:val="00772A44"/>
    <w:rsid w:val="007731E2"/>
    <w:rsid w:val="007753A9"/>
    <w:rsid w:val="00777B44"/>
    <w:rsid w:val="007801D1"/>
    <w:rsid w:val="00782D8A"/>
    <w:rsid w:val="00783C0A"/>
    <w:rsid w:val="007931E5"/>
    <w:rsid w:val="0079414A"/>
    <w:rsid w:val="00794AD6"/>
    <w:rsid w:val="007A1442"/>
    <w:rsid w:val="007A1A32"/>
    <w:rsid w:val="007A1EA1"/>
    <w:rsid w:val="007A2856"/>
    <w:rsid w:val="007A3065"/>
    <w:rsid w:val="007A374C"/>
    <w:rsid w:val="007B1544"/>
    <w:rsid w:val="007B3806"/>
    <w:rsid w:val="007B4053"/>
    <w:rsid w:val="007C3E20"/>
    <w:rsid w:val="007C7856"/>
    <w:rsid w:val="007D2565"/>
    <w:rsid w:val="007D599A"/>
    <w:rsid w:val="007D6EF8"/>
    <w:rsid w:val="007D6FB4"/>
    <w:rsid w:val="007E09AC"/>
    <w:rsid w:val="007E20CE"/>
    <w:rsid w:val="007E2F3A"/>
    <w:rsid w:val="007E39BA"/>
    <w:rsid w:val="007F0677"/>
    <w:rsid w:val="007F0A39"/>
    <w:rsid w:val="007F1674"/>
    <w:rsid w:val="007F3CF2"/>
    <w:rsid w:val="007F585F"/>
    <w:rsid w:val="00802015"/>
    <w:rsid w:val="00806BC4"/>
    <w:rsid w:val="00810738"/>
    <w:rsid w:val="00811B0D"/>
    <w:rsid w:val="00816C59"/>
    <w:rsid w:val="00822B75"/>
    <w:rsid w:val="0082360B"/>
    <w:rsid w:val="008237A9"/>
    <w:rsid w:val="00826736"/>
    <w:rsid w:val="00831502"/>
    <w:rsid w:val="00832E28"/>
    <w:rsid w:val="008331ED"/>
    <w:rsid w:val="00833B11"/>
    <w:rsid w:val="00835670"/>
    <w:rsid w:val="00837ABF"/>
    <w:rsid w:val="00840541"/>
    <w:rsid w:val="00843A42"/>
    <w:rsid w:val="008472A7"/>
    <w:rsid w:val="00847445"/>
    <w:rsid w:val="00847FEC"/>
    <w:rsid w:val="00854F59"/>
    <w:rsid w:val="008568D2"/>
    <w:rsid w:val="0085735B"/>
    <w:rsid w:val="00857478"/>
    <w:rsid w:val="00860998"/>
    <w:rsid w:val="00861B5A"/>
    <w:rsid w:val="00862431"/>
    <w:rsid w:val="00864B4D"/>
    <w:rsid w:val="0086561C"/>
    <w:rsid w:val="0086565D"/>
    <w:rsid w:val="0086601C"/>
    <w:rsid w:val="0087668E"/>
    <w:rsid w:val="00884ABC"/>
    <w:rsid w:val="0088502F"/>
    <w:rsid w:val="00885261"/>
    <w:rsid w:val="0088573D"/>
    <w:rsid w:val="00885953"/>
    <w:rsid w:val="00890338"/>
    <w:rsid w:val="00892121"/>
    <w:rsid w:val="00895D10"/>
    <w:rsid w:val="008964D5"/>
    <w:rsid w:val="00897EE7"/>
    <w:rsid w:val="008A0964"/>
    <w:rsid w:val="008B1226"/>
    <w:rsid w:val="008B2B52"/>
    <w:rsid w:val="008B41E7"/>
    <w:rsid w:val="008B698D"/>
    <w:rsid w:val="008B779B"/>
    <w:rsid w:val="008B7C7B"/>
    <w:rsid w:val="008C07DF"/>
    <w:rsid w:val="008C266F"/>
    <w:rsid w:val="008C51AB"/>
    <w:rsid w:val="008D4A63"/>
    <w:rsid w:val="008D619C"/>
    <w:rsid w:val="008E286F"/>
    <w:rsid w:val="008E5FBB"/>
    <w:rsid w:val="008E7A44"/>
    <w:rsid w:val="008F0C53"/>
    <w:rsid w:val="008F306B"/>
    <w:rsid w:val="008F3E76"/>
    <w:rsid w:val="008F6800"/>
    <w:rsid w:val="008F7082"/>
    <w:rsid w:val="00902760"/>
    <w:rsid w:val="00904A4F"/>
    <w:rsid w:val="00904DCC"/>
    <w:rsid w:val="009102C3"/>
    <w:rsid w:val="00911A8F"/>
    <w:rsid w:val="00911DBA"/>
    <w:rsid w:val="00912C2A"/>
    <w:rsid w:val="00915E05"/>
    <w:rsid w:val="009208DF"/>
    <w:rsid w:val="0092531C"/>
    <w:rsid w:val="00925585"/>
    <w:rsid w:val="00926D1C"/>
    <w:rsid w:val="00927358"/>
    <w:rsid w:val="00936C41"/>
    <w:rsid w:val="00937086"/>
    <w:rsid w:val="00946614"/>
    <w:rsid w:val="009471A9"/>
    <w:rsid w:val="009518C9"/>
    <w:rsid w:val="00951FA5"/>
    <w:rsid w:val="009521ED"/>
    <w:rsid w:val="009546B9"/>
    <w:rsid w:val="00955960"/>
    <w:rsid w:val="009574FC"/>
    <w:rsid w:val="009620A1"/>
    <w:rsid w:val="00962F56"/>
    <w:rsid w:val="00965651"/>
    <w:rsid w:val="009718CC"/>
    <w:rsid w:val="009736BB"/>
    <w:rsid w:val="009836CE"/>
    <w:rsid w:val="00983FBA"/>
    <w:rsid w:val="00985325"/>
    <w:rsid w:val="00991E8E"/>
    <w:rsid w:val="0099317A"/>
    <w:rsid w:val="0099320B"/>
    <w:rsid w:val="00996101"/>
    <w:rsid w:val="00996F67"/>
    <w:rsid w:val="009A1202"/>
    <w:rsid w:val="009A5E9C"/>
    <w:rsid w:val="009A7097"/>
    <w:rsid w:val="009B5780"/>
    <w:rsid w:val="009B6646"/>
    <w:rsid w:val="009B669D"/>
    <w:rsid w:val="009B75D2"/>
    <w:rsid w:val="009C551A"/>
    <w:rsid w:val="009D0366"/>
    <w:rsid w:val="009D3229"/>
    <w:rsid w:val="009E10C7"/>
    <w:rsid w:val="009E49EE"/>
    <w:rsid w:val="009E4AF6"/>
    <w:rsid w:val="009E64B5"/>
    <w:rsid w:val="009F1065"/>
    <w:rsid w:val="009F1156"/>
    <w:rsid w:val="009F2D76"/>
    <w:rsid w:val="009F459B"/>
    <w:rsid w:val="009F6A15"/>
    <w:rsid w:val="009F6BEC"/>
    <w:rsid w:val="009F79B3"/>
    <w:rsid w:val="00A07819"/>
    <w:rsid w:val="00A10888"/>
    <w:rsid w:val="00A1211B"/>
    <w:rsid w:val="00A13573"/>
    <w:rsid w:val="00A16C77"/>
    <w:rsid w:val="00A20019"/>
    <w:rsid w:val="00A20985"/>
    <w:rsid w:val="00A215F2"/>
    <w:rsid w:val="00A2167E"/>
    <w:rsid w:val="00A21E99"/>
    <w:rsid w:val="00A2582B"/>
    <w:rsid w:val="00A30251"/>
    <w:rsid w:val="00A36193"/>
    <w:rsid w:val="00A361C8"/>
    <w:rsid w:val="00A423AE"/>
    <w:rsid w:val="00A466B9"/>
    <w:rsid w:val="00A509D0"/>
    <w:rsid w:val="00A57D46"/>
    <w:rsid w:val="00A63778"/>
    <w:rsid w:val="00A7073E"/>
    <w:rsid w:val="00A709E1"/>
    <w:rsid w:val="00A72290"/>
    <w:rsid w:val="00A72E44"/>
    <w:rsid w:val="00A73258"/>
    <w:rsid w:val="00A7635B"/>
    <w:rsid w:val="00A763EC"/>
    <w:rsid w:val="00A80786"/>
    <w:rsid w:val="00A83C13"/>
    <w:rsid w:val="00A85531"/>
    <w:rsid w:val="00A85665"/>
    <w:rsid w:val="00A90708"/>
    <w:rsid w:val="00A92FEF"/>
    <w:rsid w:val="00A97B41"/>
    <w:rsid w:val="00AA0068"/>
    <w:rsid w:val="00AA1068"/>
    <w:rsid w:val="00AA14AD"/>
    <w:rsid w:val="00AA35C1"/>
    <w:rsid w:val="00AA40C6"/>
    <w:rsid w:val="00AA49B7"/>
    <w:rsid w:val="00AA55B7"/>
    <w:rsid w:val="00AA65F0"/>
    <w:rsid w:val="00AB284F"/>
    <w:rsid w:val="00AB4A33"/>
    <w:rsid w:val="00AB4E8D"/>
    <w:rsid w:val="00AB7397"/>
    <w:rsid w:val="00AC2C6D"/>
    <w:rsid w:val="00AC4144"/>
    <w:rsid w:val="00AC4853"/>
    <w:rsid w:val="00AC4F73"/>
    <w:rsid w:val="00AC62BB"/>
    <w:rsid w:val="00AC6DA7"/>
    <w:rsid w:val="00AD2195"/>
    <w:rsid w:val="00AD32AB"/>
    <w:rsid w:val="00AD3FE8"/>
    <w:rsid w:val="00AD6DEE"/>
    <w:rsid w:val="00AE11AD"/>
    <w:rsid w:val="00AE1237"/>
    <w:rsid w:val="00AE4407"/>
    <w:rsid w:val="00AE4A49"/>
    <w:rsid w:val="00AE5909"/>
    <w:rsid w:val="00AE737D"/>
    <w:rsid w:val="00AF53F4"/>
    <w:rsid w:val="00AF549B"/>
    <w:rsid w:val="00AF5A36"/>
    <w:rsid w:val="00AF5ADB"/>
    <w:rsid w:val="00B0217F"/>
    <w:rsid w:val="00B02FE7"/>
    <w:rsid w:val="00B0431F"/>
    <w:rsid w:val="00B06714"/>
    <w:rsid w:val="00B10896"/>
    <w:rsid w:val="00B117B1"/>
    <w:rsid w:val="00B12BFB"/>
    <w:rsid w:val="00B15118"/>
    <w:rsid w:val="00B21190"/>
    <w:rsid w:val="00B233AB"/>
    <w:rsid w:val="00B27536"/>
    <w:rsid w:val="00B27E4E"/>
    <w:rsid w:val="00B3462B"/>
    <w:rsid w:val="00B35710"/>
    <w:rsid w:val="00B35B8B"/>
    <w:rsid w:val="00B35CD3"/>
    <w:rsid w:val="00B40626"/>
    <w:rsid w:val="00B4228A"/>
    <w:rsid w:val="00B441DB"/>
    <w:rsid w:val="00B444A8"/>
    <w:rsid w:val="00B44942"/>
    <w:rsid w:val="00B45554"/>
    <w:rsid w:val="00B45BA9"/>
    <w:rsid w:val="00B50CC4"/>
    <w:rsid w:val="00B537CE"/>
    <w:rsid w:val="00B53E0F"/>
    <w:rsid w:val="00B6000B"/>
    <w:rsid w:val="00B6029A"/>
    <w:rsid w:val="00B61F89"/>
    <w:rsid w:val="00B65266"/>
    <w:rsid w:val="00B668F2"/>
    <w:rsid w:val="00B72328"/>
    <w:rsid w:val="00B752EF"/>
    <w:rsid w:val="00B804E6"/>
    <w:rsid w:val="00B8174B"/>
    <w:rsid w:val="00B839E0"/>
    <w:rsid w:val="00B85E57"/>
    <w:rsid w:val="00B86C8B"/>
    <w:rsid w:val="00B90597"/>
    <w:rsid w:val="00B950DB"/>
    <w:rsid w:val="00B9691A"/>
    <w:rsid w:val="00B96AB6"/>
    <w:rsid w:val="00B9711C"/>
    <w:rsid w:val="00BA0425"/>
    <w:rsid w:val="00BA1DC9"/>
    <w:rsid w:val="00BA72C5"/>
    <w:rsid w:val="00BB111B"/>
    <w:rsid w:val="00BB529C"/>
    <w:rsid w:val="00BB55CA"/>
    <w:rsid w:val="00BB7F12"/>
    <w:rsid w:val="00BC2423"/>
    <w:rsid w:val="00BC3CD4"/>
    <w:rsid w:val="00BC53E1"/>
    <w:rsid w:val="00BC6201"/>
    <w:rsid w:val="00BD0455"/>
    <w:rsid w:val="00BD1AB7"/>
    <w:rsid w:val="00BD2380"/>
    <w:rsid w:val="00BD45DF"/>
    <w:rsid w:val="00BD601C"/>
    <w:rsid w:val="00BD737D"/>
    <w:rsid w:val="00BE1175"/>
    <w:rsid w:val="00BE1B8F"/>
    <w:rsid w:val="00BF2B18"/>
    <w:rsid w:val="00BF6538"/>
    <w:rsid w:val="00BF77C9"/>
    <w:rsid w:val="00C05928"/>
    <w:rsid w:val="00C06456"/>
    <w:rsid w:val="00C115FB"/>
    <w:rsid w:val="00C1386F"/>
    <w:rsid w:val="00C14D7E"/>
    <w:rsid w:val="00C14E03"/>
    <w:rsid w:val="00C1719F"/>
    <w:rsid w:val="00C21DC1"/>
    <w:rsid w:val="00C23574"/>
    <w:rsid w:val="00C308BE"/>
    <w:rsid w:val="00C33C28"/>
    <w:rsid w:val="00C34B56"/>
    <w:rsid w:val="00C367B9"/>
    <w:rsid w:val="00C41452"/>
    <w:rsid w:val="00C47539"/>
    <w:rsid w:val="00C47B1E"/>
    <w:rsid w:val="00C53978"/>
    <w:rsid w:val="00C54AC5"/>
    <w:rsid w:val="00C54CB1"/>
    <w:rsid w:val="00C55FA7"/>
    <w:rsid w:val="00C56851"/>
    <w:rsid w:val="00C6214D"/>
    <w:rsid w:val="00C62A78"/>
    <w:rsid w:val="00C6421B"/>
    <w:rsid w:val="00C70510"/>
    <w:rsid w:val="00C73E58"/>
    <w:rsid w:val="00C76C3E"/>
    <w:rsid w:val="00C7768B"/>
    <w:rsid w:val="00C77E04"/>
    <w:rsid w:val="00C801B8"/>
    <w:rsid w:val="00C802E2"/>
    <w:rsid w:val="00C85E10"/>
    <w:rsid w:val="00C8791F"/>
    <w:rsid w:val="00C87C80"/>
    <w:rsid w:val="00C87EFF"/>
    <w:rsid w:val="00C95D79"/>
    <w:rsid w:val="00C96246"/>
    <w:rsid w:val="00C97217"/>
    <w:rsid w:val="00CA3194"/>
    <w:rsid w:val="00CA4A26"/>
    <w:rsid w:val="00CB185F"/>
    <w:rsid w:val="00CB216D"/>
    <w:rsid w:val="00CB2DA4"/>
    <w:rsid w:val="00CB677A"/>
    <w:rsid w:val="00CB73F3"/>
    <w:rsid w:val="00CB77AF"/>
    <w:rsid w:val="00CC1C36"/>
    <w:rsid w:val="00CC2A5E"/>
    <w:rsid w:val="00CC3E6E"/>
    <w:rsid w:val="00CC49EF"/>
    <w:rsid w:val="00CC4CD0"/>
    <w:rsid w:val="00CC4DF6"/>
    <w:rsid w:val="00CC7AFC"/>
    <w:rsid w:val="00CD03E4"/>
    <w:rsid w:val="00CD2CE2"/>
    <w:rsid w:val="00CD46EC"/>
    <w:rsid w:val="00CD60C8"/>
    <w:rsid w:val="00CE1E7B"/>
    <w:rsid w:val="00CE2328"/>
    <w:rsid w:val="00CE322E"/>
    <w:rsid w:val="00CE3E32"/>
    <w:rsid w:val="00CE68AC"/>
    <w:rsid w:val="00CF2632"/>
    <w:rsid w:val="00CF3A15"/>
    <w:rsid w:val="00CF4C71"/>
    <w:rsid w:val="00D01196"/>
    <w:rsid w:val="00D02CA5"/>
    <w:rsid w:val="00D03E1A"/>
    <w:rsid w:val="00D043EB"/>
    <w:rsid w:val="00D06513"/>
    <w:rsid w:val="00D07E67"/>
    <w:rsid w:val="00D07FA0"/>
    <w:rsid w:val="00D1130B"/>
    <w:rsid w:val="00D116A4"/>
    <w:rsid w:val="00D14E33"/>
    <w:rsid w:val="00D15FCD"/>
    <w:rsid w:val="00D17B86"/>
    <w:rsid w:val="00D20137"/>
    <w:rsid w:val="00D2209A"/>
    <w:rsid w:val="00D24455"/>
    <w:rsid w:val="00D2452B"/>
    <w:rsid w:val="00D31358"/>
    <w:rsid w:val="00D3162A"/>
    <w:rsid w:val="00D334D0"/>
    <w:rsid w:val="00D33B34"/>
    <w:rsid w:val="00D34A8C"/>
    <w:rsid w:val="00D35895"/>
    <w:rsid w:val="00D36F6E"/>
    <w:rsid w:val="00D44D0F"/>
    <w:rsid w:val="00D451AC"/>
    <w:rsid w:val="00D455F7"/>
    <w:rsid w:val="00D46F9C"/>
    <w:rsid w:val="00D5139B"/>
    <w:rsid w:val="00D525E5"/>
    <w:rsid w:val="00D60DAB"/>
    <w:rsid w:val="00D70C49"/>
    <w:rsid w:val="00D723D9"/>
    <w:rsid w:val="00D76001"/>
    <w:rsid w:val="00D76A41"/>
    <w:rsid w:val="00D91898"/>
    <w:rsid w:val="00D93B88"/>
    <w:rsid w:val="00D94303"/>
    <w:rsid w:val="00DA1D1E"/>
    <w:rsid w:val="00DA461B"/>
    <w:rsid w:val="00DA481A"/>
    <w:rsid w:val="00DA6626"/>
    <w:rsid w:val="00DB0055"/>
    <w:rsid w:val="00DB0D72"/>
    <w:rsid w:val="00DB134A"/>
    <w:rsid w:val="00DB1F70"/>
    <w:rsid w:val="00DB25CC"/>
    <w:rsid w:val="00DC195F"/>
    <w:rsid w:val="00DC35DD"/>
    <w:rsid w:val="00DC51C4"/>
    <w:rsid w:val="00DD3299"/>
    <w:rsid w:val="00DD549D"/>
    <w:rsid w:val="00DD5B5D"/>
    <w:rsid w:val="00DE33C9"/>
    <w:rsid w:val="00DE71F2"/>
    <w:rsid w:val="00DF0A79"/>
    <w:rsid w:val="00DF3632"/>
    <w:rsid w:val="00E03C01"/>
    <w:rsid w:val="00E0545B"/>
    <w:rsid w:val="00E07951"/>
    <w:rsid w:val="00E10AB3"/>
    <w:rsid w:val="00E12279"/>
    <w:rsid w:val="00E231B6"/>
    <w:rsid w:val="00E23C4B"/>
    <w:rsid w:val="00E25C09"/>
    <w:rsid w:val="00E2624E"/>
    <w:rsid w:val="00E33D76"/>
    <w:rsid w:val="00E33F65"/>
    <w:rsid w:val="00E340A0"/>
    <w:rsid w:val="00E346CF"/>
    <w:rsid w:val="00E350E5"/>
    <w:rsid w:val="00E50C59"/>
    <w:rsid w:val="00E53211"/>
    <w:rsid w:val="00E534BE"/>
    <w:rsid w:val="00E61AD3"/>
    <w:rsid w:val="00E61F80"/>
    <w:rsid w:val="00E63A28"/>
    <w:rsid w:val="00E63FD1"/>
    <w:rsid w:val="00E7119E"/>
    <w:rsid w:val="00E73C83"/>
    <w:rsid w:val="00E75343"/>
    <w:rsid w:val="00E753B8"/>
    <w:rsid w:val="00E75A94"/>
    <w:rsid w:val="00E809A6"/>
    <w:rsid w:val="00E83F69"/>
    <w:rsid w:val="00E85499"/>
    <w:rsid w:val="00E8786F"/>
    <w:rsid w:val="00E87D87"/>
    <w:rsid w:val="00E90EC2"/>
    <w:rsid w:val="00E96E0B"/>
    <w:rsid w:val="00EA13A8"/>
    <w:rsid w:val="00EA6A90"/>
    <w:rsid w:val="00EB00CF"/>
    <w:rsid w:val="00EB2595"/>
    <w:rsid w:val="00EB2E46"/>
    <w:rsid w:val="00EB30B4"/>
    <w:rsid w:val="00EB62FC"/>
    <w:rsid w:val="00EB7817"/>
    <w:rsid w:val="00EC248D"/>
    <w:rsid w:val="00EC2BAB"/>
    <w:rsid w:val="00EC6939"/>
    <w:rsid w:val="00EC73A8"/>
    <w:rsid w:val="00EC76CD"/>
    <w:rsid w:val="00EC7946"/>
    <w:rsid w:val="00ED2D87"/>
    <w:rsid w:val="00ED4A82"/>
    <w:rsid w:val="00ED5B1A"/>
    <w:rsid w:val="00EE0A1C"/>
    <w:rsid w:val="00EE0EC2"/>
    <w:rsid w:val="00EF26EE"/>
    <w:rsid w:val="00EF2BF6"/>
    <w:rsid w:val="00EF4233"/>
    <w:rsid w:val="00EF441E"/>
    <w:rsid w:val="00EF4E0A"/>
    <w:rsid w:val="00F006F3"/>
    <w:rsid w:val="00F00D2C"/>
    <w:rsid w:val="00F03F03"/>
    <w:rsid w:val="00F05EFA"/>
    <w:rsid w:val="00F148CD"/>
    <w:rsid w:val="00F17576"/>
    <w:rsid w:val="00F210BC"/>
    <w:rsid w:val="00F2287D"/>
    <w:rsid w:val="00F22D53"/>
    <w:rsid w:val="00F26995"/>
    <w:rsid w:val="00F335D2"/>
    <w:rsid w:val="00F377B7"/>
    <w:rsid w:val="00F402E8"/>
    <w:rsid w:val="00F403DC"/>
    <w:rsid w:val="00F40C92"/>
    <w:rsid w:val="00F416F5"/>
    <w:rsid w:val="00F44C1C"/>
    <w:rsid w:val="00F551B9"/>
    <w:rsid w:val="00F57927"/>
    <w:rsid w:val="00F57FA5"/>
    <w:rsid w:val="00F644C9"/>
    <w:rsid w:val="00F64C65"/>
    <w:rsid w:val="00F64EAA"/>
    <w:rsid w:val="00F671D5"/>
    <w:rsid w:val="00F70DC9"/>
    <w:rsid w:val="00F71462"/>
    <w:rsid w:val="00F72503"/>
    <w:rsid w:val="00F72C65"/>
    <w:rsid w:val="00F75D0F"/>
    <w:rsid w:val="00F81580"/>
    <w:rsid w:val="00F81726"/>
    <w:rsid w:val="00F859BD"/>
    <w:rsid w:val="00F86B59"/>
    <w:rsid w:val="00F909AB"/>
    <w:rsid w:val="00F921EF"/>
    <w:rsid w:val="00F957A3"/>
    <w:rsid w:val="00F960CA"/>
    <w:rsid w:val="00F964FF"/>
    <w:rsid w:val="00F96B21"/>
    <w:rsid w:val="00FA421D"/>
    <w:rsid w:val="00FA7888"/>
    <w:rsid w:val="00FB3796"/>
    <w:rsid w:val="00FB684F"/>
    <w:rsid w:val="00FB7720"/>
    <w:rsid w:val="00FB78C6"/>
    <w:rsid w:val="00FC0546"/>
    <w:rsid w:val="00FC2663"/>
    <w:rsid w:val="00FC3D8F"/>
    <w:rsid w:val="00FD11DE"/>
    <w:rsid w:val="00FD22BE"/>
    <w:rsid w:val="00FD47E9"/>
    <w:rsid w:val="00FD504D"/>
    <w:rsid w:val="00FD77AC"/>
    <w:rsid w:val="00FE14F3"/>
    <w:rsid w:val="00FE1C4F"/>
    <w:rsid w:val="00FE27A8"/>
    <w:rsid w:val="00FE36C1"/>
    <w:rsid w:val="00FF2F1F"/>
    <w:rsid w:val="00FF45F9"/>
    <w:rsid w:val="00FF4F9C"/>
    <w:rsid w:val="00FF570E"/>
    <w:rsid w:val="00F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6E18"/>
  <w15:chartTrackingRefBased/>
  <w15:docId w15:val="{D423E5D6-A7F4-4C32-A282-99C843C1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37F"/>
    <w:pPr>
      <w:ind w:left="720"/>
      <w:contextualSpacing/>
    </w:pPr>
  </w:style>
  <w:style w:type="character" w:styleId="Emphasis">
    <w:name w:val="Emphasis"/>
    <w:basedOn w:val="DefaultParagraphFont"/>
    <w:uiPriority w:val="20"/>
    <w:qFormat/>
    <w:rsid w:val="000B137F"/>
    <w:rPr>
      <w:i/>
      <w:iCs/>
    </w:rPr>
  </w:style>
  <w:style w:type="paragraph" w:styleId="Header">
    <w:name w:val="header"/>
    <w:basedOn w:val="Normal"/>
    <w:link w:val="HeaderChar"/>
    <w:uiPriority w:val="99"/>
    <w:unhideWhenUsed/>
    <w:rsid w:val="008D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63"/>
  </w:style>
  <w:style w:type="paragraph" w:styleId="Footer">
    <w:name w:val="footer"/>
    <w:basedOn w:val="Normal"/>
    <w:link w:val="FooterChar"/>
    <w:uiPriority w:val="99"/>
    <w:unhideWhenUsed/>
    <w:rsid w:val="008D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63"/>
  </w:style>
  <w:style w:type="paragraph" w:styleId="BalloonText">
    <w:name w:val="Balloon Text"/>
    <w:basedOn w:val="Normal"/>
    <w:link w:val="BalloonTextChar"/>
    <w:uiPriority w:val="99"/>
    <w:semiHidden/>
    <w:unhideWhenUsed/>
    <w:rsid w:val="009A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02"/>
    <w:rPr>
      <w:rFonts w:ascii="Segoe UI" w:hAnsi="Segoe UI" w:cs="Segoe UI"/>
      <w:sz w:val="18"/>
      <w:szCs w:val="18"/>
    </w:rPr>
  </w:style>
  <w:style w:type="character" w:styleId="CommentReference">
    <w:name w:val="annotation reference"/>
    <w:basedOn w:val="DefaultParagraphFont"/>
    <w:uiPriority w:val="99"/>
    <w:semiHidden/>
    <w:unhideWhenUsed/>
    <w:rsid w:val="00205242"/>
    <w:rPr>
      <w:sz w:val="16"/>
      <w:szCs w:val="16"/>
    </w:rPr>
  </w:style>
  <w:style w:type="paragraph" w:styleId="CommentText">
    <w:name w:val="annotation text"/>
    <w:basedOn w:val="Normal"/>
    <w:link w:val="CommentTextChar"/>
    <w:uiPriority w:val="99"/>
    <w:semiHidden/>
    <w:unhideWhenUsed/>
    <w:rsid w:val="00205242"/>
    <w:pPr>
      <w:spacing w:line="240" w:lineRule="auto"/>
    </w:pPr>
    <w:rPr>
      <w:sz w:val="20"/>
      <w:szCs w:val="20"/>
    </w:rPr>
  </w:style>
  <w:style w:type="character" w:customStyle="1" w:styleId="CommentTextChar">
    <w:name w:val="Comment Text Char"/>
    <w:basedOn w:val="DefaultParagraphFont"/>
    <w:link w:val="CommentText"/>
    <w:uiPriority w:val="99"/>
    <w:semiHidden/>
    <w:rsid w:val="00205242"/>
    <w:rPr>
      <w:sz w:val="20"/>
      <w:szCs w:val="20"/>
    </w:rPr>
  </w:style>
  <w:style w:type="paragraph" w:styleId="CommentSubject">
    <w:name w:val="annotation subject"/>
    <w:basedOn w:val="CommentText"/>
    <w:next w:val="CommentText"/>
    <w:link w:val="CommentSubjectChar"/>
    <w:uiPriority w:val="99"/>
    <w:semiHidden/>
    <w:unhideWhenUsed/>
    <w:rsid w:val="00205242"/>
    <w:rPr>
      <w:b/>
      <w:bCs/>
    </w:rPr>
  </w:style>
  <w:style w:type="character" w:customStyle="1" w:styleId="CommentSubjectChar">
    <w:name w:val="Comment Subject Char"/>
    <w:basedOn w:val="CommentTextChar"/>
    <w:link w:val="CommentSubject"/>
    <w:uiPriority w:val="99"/>
    <w:semiHidden/>
    <w:rsid w:val="00205242"/>
    <w:rPr>
      <w:b/>
      <w:bCs/>
      <w:sz w:val="20"/>
      <w:szCs w:val="20"/>
    </w:rPr>
  </w:style>
  <w:style w:type="paragraph" w:styleId="Revision">
    <w:name w:val="Revision"/>
    <w:hidden/>
    <w:uiPriority w:val="99"/>
    <w:semiHidden/>
    <w:rsid w:val="00BB529C"/>
    <w:pPr>
      <w:spacing w:after="0" w:line="240" w:lineRule="auto"/>
    </w:pPr>
  </w:style>
  <w:style w:type="character" w:styleId="Hyperlink">
    <w:name w:val="Hyperlink"/>
    <w:basedOn w:val="DefaultParagraphFont"/>
    <w:uiPriority w:val="99"/>
    <w:unhideWhenUsed/>
    <w:rsid w:val="004616BB"/>
    <w:rPr>
      <w:color w:val="0563C1" w:themeColor="hyperlink"/>
      <w:u w:val="single"/>
    </w:rPr>
  </w:style>
  <w:style w:type="character" w:customStyle="1" w:styleId="UnresolvedMention1">
    <w:name w:val="Unresolved Mention1"/>
    <w:basedOn w:val="DefaultParagraphFont"/>
    <w:uiPriority w:val="99"/>
    <w:semiHidden/>
    <w:unhideWhenUsed/>
    <w:rsid w:val="004616BB"/>
    <w:rPr>
      <w:color w:val="605E5C"/>
      <w:shd w:val="clear" w:color="auto" w:fill="E1DFDD"/>
    </w:rPr>
  </w:style>
  <w:style w:type="character" w:customStyle="1" w:styleId="ui-text">
    <w:name w:val="ui-text"/>
    <w:basedOn w:val="DefaultParagraphFont"/>
    <w:rsid w:val="0099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3799">
      <w:bodyDiv w:val="1"/>
      <w:marLeft w:val="0"/>
      <w:marRight w:val="0"/>
      <w:marTop w:val="0"/>
      <w:marBottom w:val="0"/>
      <w:divBdr>
        <w:top w:val="none" w:sz="0" w:space="0" w:color="auto"/>
        <w:left w:val="none" w:sz="0" w:space="0" w:color="auto"/>
        <w:bottom w:val="none" w:sz="0" w:space="0" w:color="auto"/>
        <w:right w:val="none" w:sz="0" w:space="0" w:color="auto"/>
      </w:divBdr>
    </w:div>
    <w:div w:id="359548731">
      <w:bodyDiv w:val="1"/>
      <w:marLeft w:val="0"/>
      <w:marRight w:val="0"/>
      <w:marTop w:val="0"/>
      <w:marBottom w:val="0"/>
      <w:divBdr>
        <w:top w:val="none" w:sz="0" w:space="0" w:color="auto"/>
        <w:left w:val="none" w:sz="0" w:space="0" w:color="auto"/>
        <w:bottom w:val="none" w:sz="0" w:space="0" w:color="auto"/>
        <w:right w:val="none" w:sz="0" w:space="0" w:color="auto"/>
      </w:divBdr>
    </w:div>
    <w:div w:id="452135678">
      <w:bodyDiv w:val="1"/>
      <w:marLeft w:val="0"/>
      <w:marRight w:val="0"/>
      <w:marTop w:val="0"/>
      <w:marBottom w:val="0"/>
      <w:divBdr>
        <w:top w:val="none" w:sz="0" w:space="0" w:color="auto"/>
        <w:left w:val="none" w:sz="0" w:space="0" w:color="auto"/>
        <w:bottom w:val="none" w:sz="0" w:space="0" w:color="auto"/>
        <w:right w:val="none" w:sz="0" w:space="0" w:color="auto"/>
      </w:divBdr>
    </w:div>
    <w:div w:id="1437293253">
      <w:bodyDiv w:val="1"/>
      <w:marLeft w:val="0"/>
      <w:marRight w:val="0"/>
      <w:marTop w:val="0"/>
      <w:marBottom w:val="0"/>
      <w:divBdr>
        <w:top w:val="none" w:sz="0" w:space="0" w:color="auto"/>
        <w:left w:val="none" w:sz="0" w:space="0" w:color="auto"/>
        <w:bottom w:val="none" w:sz="0" w:space="0" w:color="auto"/>
        <w:right w:val="none" w:sz="0" w:space="0" w:color="auto"/>
      </w:divBdr>
      <w:divsChild>
        <w:div w:id="103982171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28885731143C1BFBB591DD71A01C7"/>
        <w:category>
          <w:name w:val="General"/>
          <w:gallery w:val="placeholder"/>
        </w:category>
        <w:types>
          <w:type w:val="bbPlcHdr"/>
        </w:types>
        <w:behaviors>
          <w:behavior w:val="content"/>
        </w:behaviors>
        <w:guid w:val="{821B6A47-1978-4C8A-A09C-431276024FFE}"/>
      </w:docPartPr>
      <w:docPartBody>
        <w:p w:rsidR="00020FC0" w:rsidRDefault="00D236F8" w:rsidP="00D236F8">
          <w:pPr>
            <w:pStyle w:val="9D428885731143C1BFBB591DD71A01C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F8"/>
    <w:rsid w:val="00016FD3"/>
    <w:rsid w:val="00020FC0"/>
    <w:rsid w:val="00105AFB"/>
    <w:rsid w:val="00180D53"/>
    <w:rsid w:val="002145C7"/>
    <w:rsid w:val="00227272"/>
    <w:rsid w:val="002E2205"/>
    <w:rsid w:val="0033436B"/>
    <w:rsid w:val="00393B30"/>
    <w:rsid w:val="00407C83"/>
    <w:rsid w:val="004454DA"/>
    <w:rsid w:val="004D6ED2"/>
    <w:rsid w:val="005C36B7"/>
    <w:rsid w:val="0069149B"/>
    <w:rsid w:val="006A3BD1"/>
    <w:rsid w:val="008A06B0"/>
    <w:rsid w:val="008D1D24"/>
    <w:rsid w:val="009E0A52"/>
    <w:rsid w:val="00B65B58"/>
    <w:rsid w:val="00BF4AE4"/>
    <w:rsid w:val="00CB798C"/>
    <w:rsid w:val="00D236F8"/>
    <w:rsid w:val="00DA41FC"/>
    <w:rsid w:val="00E16705"/>
    <w:rsid w:val="00ED7556"/>
    <w:rsid w:val="00EE5091"/>
    <w:rsid w:val="00F24D29"/>
    <w:rsid w:val="00F7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28885731143C1BFBB591DD71A01C7">
    <w:name w:val="9D428885731143C1BFBB591DD71A01C7"/>
    <w:rsid w:val="00D23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 Meeting Minutes</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dc:title>
  <dc:subject/>
  <dc:creator>Kay Toye</dc:creator>
  <cp:keywords/>
  <dc:description/>
  <cp:lastModifiedBy>Kropp, Cathy L Ms CIV USA IMCOM AEC</cp:lastModifiedBy>
  <cp:revision>2</cp:revision>
  <dcterms:created xsi:type="dcterms:W3CDTF">2021-04-11T16:59:00Z</dcterms:created>
  <dcterms:modified xsi:type="dcterms:W3CDTF">2021-04-11T16:59:00Z</dcterms:modified>
</cp:coreProperties>
</file>